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8B927" w14:textId="4E072B26" w:rsidR="00657149" w:rsidRPr="00D67A27" w:rsidRDefault="009D10B5" w:rsidP="009D10B5">
      <w:pPr>
        <w:jc w:val="center"/>
        <w:outlineLvl w:val="0"/>
        <w:rPr>
          <w:b/>
          <w:smallCaps/>
          <w:szCs w:val="22"/>
        </w:rPr>
      </w:pPr>
      <w:bookmarkStart w:id="0" w:name="_GoBack"/>
      <w:bookmarkEnd w:id="0"/>
      <w:r w:rsidRPr="009D10B5">
        <w:rPr>
          <w:b/>
          <w:smallCaps/>
          <w:szCs w:val="22"/>
        </w:rPr>
        <w:t>[___Company Name___]</w:t>
      </w:r>
    </w:p>
    <w:p w14:paraId="25366766" w14:textId="008D3C07" w:rsidR="009D10B5" w:rsidRDefault="00657149" w:rsidP="009D10B5">
      <w:pPr>
        <w:jc w:val="center"/>
        <w:outlineLvl w:val="0"/>
        <w:rPr>
          <w:ins w:id="1" w:author="Author"/>
          <w:b/>
          <w:smallCaps/>
          <w:szCs w:val="22"/>
        </w:rPr>
      </w:pPr>
      <w:commentRangeStart w:id="2"/>
      <w:commentRangeStart w:id="3"/>
      <w:r w:rsidRPr="00D67A27">
        <w:rPr>
          <w:b/>
          <w:smallCaps/>
          <w:szCs w:val="22"/>
        </w:rPr>
        <w:t xml:space="preserve">Task Order </w:t>
      </w:r>
      <w:commentRangeEnd w:id="2"/>
      <w:r w:rsidR="00C05C33">
        <w:rPr>
          <w:rStyle w:val="CommentReference"/>
        </w:rPr>
        <w:commentReference w:id="2"/>
      </w:r>
      <w:r w:rsidRPr="00D67A27">
        <w:rPr>
          <w:b/>
          <w:smallCaps/>
          <w:szCs w:val="22"/>
        </w:rPr>
        <w:t>No.</w:t>
      </w:r>
      <w:commentRangeEnd w:id="3"/>
      <w:r w:rsidR="0077782B">
        <w:rPr>
          <w:rStyle w:val="CommentReference"/>
        </w:rPr>
        <w:commentReference w:id="3"/>
      </w:r>
      <w:r w:rsidRPr="00D67A27">
        <w:rPr>
          <w:b/>
          <w:smallCaps/>
          <w:szCs w:val="22"/>
        </w:rPr>
        <w:t xml:space="preserve"> </w:t>
      </w:r>
      <w:r w:rsidR="00D772D1" w:rsidRPr="00D67A27">
        <w:rPr>
          <w:b/>
          <w:smallCaps/>
          <w:szCs w:val="22"/>
          <w:highlight w:val="yellow"/>
        </w:rPr>
        <w:t>#</w:t>
      </w:r>
      <w:ins w:id="4" w:author="Author">
        <w:r w:rsidR="00D74FD9">
          <w:rPr>
            <w:b/>
            <w:smallCaps/>
            <w:szCs w:val="22"/>
          </w:rPr>
          <w:t xml:space="preserve"> </w:t>
        </w:r>
      </w:ins>
      <w:r w:rsidR="00D74FD9" w:rsidRPr="00A50000">
        <w:rPr>
          <w:b/>
          <w:smallCaps/>
          <w:szCs w:val="22"/>
        </w:rPr>
        <w:t>-A</w:t>
      </w:r>
      <w:r w:rsidR="00D74FD9" w:rsidRPr="002D3844">
        <w:rPr>
          <w:b/>
          <w:smallCaps/>
          <w:szCs w:val="22"/>
          <w:highlight w:val="yellow"/>
        </w:rPr>
        <w:t>#</w:t>
      </w:r>
    </w:p>
    <w:p w14:paraId="28135AED" w14:textId="77777777" w:rsidR="00D74FD9" w:rsidRPr="00D67A27" w:rsidRDefault="00D74FD9" w:rsidP="009D10B5">
      <w:pPr>
        <w:jc w:val="center"/>
        <w:outlineLvl w:val="0"/>
        <w:rPr>
          <w:b/>
          <w:smallCaps/>
          <w:szCs w:val="22"/>
        </w:rPr>
      </w:pPr>
    </w:p>
    <w:p w14:paraId="1623D678" w14:textId="744F6525" w:rsidR="009939FC" w:rsidRDefault="009939FC" w:rsidP="008457F9">
      <w:pPr>
        <w:tabs>
          <w:tab w:val="num" w:pos="2160"/>
        </w:tabs>
        <w:spacing w:before="60" w:after="60"/>
        <w:rPr>
          <w:rFonts w:cs="Calibri"/>
          <w:szCs w:val="22"/>
        </w:rPr>
      </w:pPr>
      <w:r w:rsidRPr="002D3844">
        <w:rPr>
          <w:rFonts w:cs="Calibri"/>
          <w:szCs w:val="22"/>
        </w:rPr>
        <w:t xml:space="preserve">Except as expressly modified in this </w:t>
      </w:r>
      <w:r w:rsidRPr="002D3844">
        <w:rPr>
          <w:rFonts w:cs="Calibri"/>
          <w:smallCaps/>
          <w:szCs w:val="22"/>
        </w:rPr>
        <w:t xml:space="preserve">Task Order </w:t>
      </w:r>
      <w:r w:rsidRPr="002D3844">
        <w:rPr>
          <w:rFonts w:cs="Calibri"/>
          <w:smallCaps/>
          <w:szCs w:val="22"/>
          <w:highlight w:val="yellow"/>
        </w:rPr>
        <w:t>No</w:t>
      </w:r>
      <w:r w:rsidR="002D3844" w:rsidRPr="002D3844">
        <w:rPr>
          <w:rFonts w:cs="Calibri"/>
          <w:smallCaps/>
          <w:szCs w:val="22"/>
          <w:highlight w:val="yellow"/>
        </w:rPr>
        <w:t>. #</w:t>
      </w:r>
      <w:r w:rsidRPr="002D3844">
        <w:rPr>
          <w:rFonts w:cs="Calibri"/>
          <w:szCs w:val="22"/>
        </w:rPr>
        <w:t xml:space="preserve">, all of the provisions, terms and conditions of </w:t>
      </w:r>
      <w:r w:rsidRPr="002D3844">
        <w:rPr>
          <w:rFonts w:cs="Calibri"/>
          <w:smallCaps/>
          <w:szCs w:val="22"/>
        </w:rPr>
        <w:t xml:space="preserve">Task Order </w:t>
      </w:r>
      <w:r w:rsidRPr="002D3844">
        <w:rPr>
          <w:rFonts w:cs="Calibri"/>
          <w:smallCaps/>
          <w:szCs w:val="22"/>
          <w:highlight w:val="yellow"/>
        </w:rPr>
        <w:t>No. #</w:t>
      </w:r>
      <w:r w:rsidRPr="002D3844">
        <w:rPr>
          <w:rFonts w:cs="Calibri"/>
          <w:smallCaps/>
          <w:szCs w:val="22"/>
        </w:rPr>
        <w:t xml:space="preserve"> </w:t>
      </w:r>
      <w:r w:rsidRPr="002D3844">
        <w:rPr>
          <w:rFonts w:cs="Calibri"/>
          <w:szCs w:val="22"/>
        </w:rPr>
        <w:t>shall remain in full force and effect and are hereby ratified and confirmed.</w:t>
      </w:r>
    </w:p>
    <w:p w14:paraId="7959831D" w14:textId="77777777" w:rsidR="004E54AC" w:rsidRDefault="004E54AC" w:rsidP="008457F9">
      <w:pPr>
        <w:tabs>
          <w:tab w:val="num" w:pos="2160"/>
        </w:tabs>
        <w:spacing w:before="60" w:after="60"/>
        <w:rPr>
          <w:rFonts w:cs="Calibri"/>
          <w:szCs w:val="22"/>
        </w:rPr>
      </w:pPr>
    </w:p>
    <w:p w14:paraId="24E825CB" w14:textId="28267BBF" w:rsidR="004E54AC" w:rsidRPr="002D3844" w:rsidRDefault="004E54AC" w:rsidP="008457F9">
      <w:pPr>
        <w:tabs>
          <w:tab w:val="num" w:pos="2160"/>
        </w:tabs>
        <w:spacing w:before="60" w:after="60"/>
        <w:rPr>
          <w:rFonts w:cs="Calibri"/>
          <w:szCs w:val="22"/>
        </w:rPr>
      </w:pPr>
      <w:r w:rsidRPr="004E54AC">
        <w:rPr>
          <w:rFonts w:cs="Calibri"/>
          <w:szCs w:val="22"/>
          <w:highlight w:val="yellow"/>
        </w:rPr>
        <w:t>(If replacing all sections</w:t>
      </w:r>
      <w:r>
        <w:rPr>
          <w:rFonts w:cs="Calibri"/>
          <w:szCs w:val="22"/>
          <w:highlight w:val="yellow"/>
        </w:rPr>
        <w:t>, if not DELETE</w:t>
      </w:r>
      <w:r w:rsidRPr="004E54AC">
        <w:rPr>
          <w:rFonts w:cs="Calibri"/>
          <w:szCs w:val="22"/>
          <w:highlight w:val="yellow"/>
        </w:rPr>
        <w:t>)</w:t>
      </w:r>
      <w:r>
        <w:rPr>
          <w:rFonts w:cs="Calibri"/>
          <w:szCs w:val="22"/>
        </w:rPr>
        <w:t xml:space="preserve"> The following sections are replaced in their entirety; I (Task Order Description), II (Scope of Work), III (Deliverables), IV (Reports and/or Meetings), V (Period of Performance), VI (Task Schedule), VII (Cost) of </w:t>
      </w:r>
      <w:r w:rsidRPr="002D3844">
        <w:rPr>
          <w:rFonts w:cs="Calibri"/>
          <w:smallCaps/>
          <w:szCs w:val="22"/>
        </w:rPr>
        <w:t xml:space="preserve">Task Order </w:t>
      </w:r>
      <w:r w:rsidRPr="002D3844">
        <w:rPr>
          <w:rFonts w:cs="Calibri"/>
          <w:smallCaps/>
          <w:szCs w:val="22"/>
          <w:highlight w:val="yellow"/>
        </w:rPr>
        <w:t>No. #</w:t>
      </w:r>
      <w:r>
        <w:rPr>
          <w:rFonts w:cs="Calibri"/>
          <w:smallCaps/>
          <w:szCs w:val="22"/>
          <w:highlight w:val="yellow"/>
        </w:rPr>
        <w:t>:</w:t>
      </w:r>
    </w:p>
    <w:p w14:paraId="0683EB37" w14:textId="77777777" w:rsidR="004E54AC" w:rsidRDefault="004E54AC" w:rsidP="008457F9">
      <w:pPr>
        <w:tabs>
          <w:tab w:val="num" w:pos="2160"/>
        </w:tabs>
        <w:spacing w:before="60" w:after="60"/>
      </w:pPr>
    </w:p>
    <w:p w14:paraId="322D6AF8" w14:textId="690D9224" w:rsidR="00C55D38" w:rsidRDefault="004E54AC" w:rsidP="008457F9">
      <w:pPr>
        <w:tabs>
          <w:tab w:val="num" w:pos="2160"/>
        </w:tabs>
        <w:spacing w:before="60" w:after="60"/>
      </w:pPr>
      <w:r w:rsidRPr="004E54AC">
        <w:rPr>
          <w:highlight w:val="yellow"/>
        </w:rPr>
        <w:t>(If replacing some sections</w:t>
      </w:r>
      <w:r w:rsidR="002322A1">
        <w:rPr>
          <w:highlight w:val="yellow"/>
        </w:rPr>
        <w:t xml:space="preserve"> choose as applicable and DELETE others</w:t>
      </w:r>
      <w:r w:rsidRPr="004E54AC">
        <w:rPr>
          <w:highlight w:val="yellow"/>
        </w:rPr>
        <w:t>)</w:t>
      </w:r>
      <w:r>
        <w:t xml:space="preserve"> </w:t>
      </w:r>
      <w:r w:rsidR="009939FC" w:rsidRPr="002D3844">
        <w:t>The following Sections</w:t>
      </w:r>
      <w:r w:rsidR="009D7464">
        <w:t xml:space="preserve"> are replaced</w:t>
      </w:r>
      <w:r w:rsidR="00C55D38">
        <w:t xml:space="preserve"> as shown below</w:t>
      </w:r>
      <w:r w:rsidR="002322A1">
        <w:t xml:space="preserve"> for </w:t>
      </w:r>
      <w:r w:rsidR="002322A1" w:rsidRPr="002D3844">
        <w:rPr>
          <w:rFonts w:cs="Calibri"/>
          <w:smallCaps/>
          <w:szCs w:val="22"/>
        </w:rPr>
        <w:t xml:space="preserve">Task Order </w:t>
      </w:r>
      <w:r w:rsidR="002322A1" w:rsidRPr="002D3844">
        <w:rPr>
          <w:rFonts w:cs="Calibri"/>
          <w:smallCaps/>
          <w:szCs w:val="22"/>
          <w:highlight w:val="yellow"/>
        </w:rPr>
        <w:t>No. #</w:t>
      </w:r>
      <w:r w:rsidR="002322A1">
        <w:rPr>
          <w:rFonts w:cs="Calibri"/>
          <w:smallCaps/>
          <w:szCs w:val="22"/>
          <w:highlight w:val="yellow"/>
        </w:rPr>
        <w:t>:</w:t>
      </w:r>
    </w:p>
    <w:p w14:paraId="326B08D7" w14:textId="103CCD39" w:rsidR="00C55D38" w:rsidRPr="00D51A06" w:rsidRDefault="004E54AC" w:rsidP="00C55D38">
      <w:pPr>
        <w:pStyle w:val="ListParagraph"/>
        <w:numPr>
          <w:ilvl w:val="0"/>
          <w:numId w:val="24"/>
        </w:numPr>
        <w:tabs>
          <w:tab w:val="num" w:pos="2160"/>
        </w:tabs>
        <w:spacing w:before="60" w:after="60"/>
        <w:rPr>
          <w:rFonts w:ascii="Garamond" w:hAnsi="Garamond"/>
        </w:rPr>
      </w:pPr>
      <w:r w:rsidRPr="00D51A06">
        <w:rPr>
          <w:rFonts w:ascii="Garamond" w:hAnsi="Garamond"/>
        </w:rPr>
        <w:t>I (Task Order Description)</w:t>
      </w:r>
    </w:p>
    <w:p w14:paraId="0799CF04" w14:textId="13D530B2" w:rsidR="004E54AC" w:rsidRPr="00D51A06" w:rsidRDefault="004E54AC" w:rsidP="00C55D38">
      <w:pPr>
        <w:pStyle w:val="ListParagraph"/>
        <w:numPr>
          <w:ilvl w:val="0"/>
          <w:numId w:val="24"/>
        </w:numPr>
        <w:tabs>
          <w:tab w:val="num" w:pos="2160"/>
        </w:tabs>
        <w:spacing w:before="60" w:after="60"/>
        <w:rPr>
          <w:rFonts w:ascii="Garamond" w:hAnsi="Garamond"/>
        </w:rPr>
      </w:pPr>
      <w:r w:rsidRPr="00D51A06">
        <w:rPr>
          <w:rFonts w:ascii="Garamond" w:hAnsi="Garamond"/>
        </w:rPr>
        <w:t>II (Scope of Work)</w:t>
      </w:r>
    </w:p>
    <w:p w14:paraId="74B9CD97" w14:textId="3CDB1182" w:rsidR="004E54AC" w:rsidRPr="00D51A06" w:rsidRDefault="004E54AC" w:rsidP="00C55D38">
      <w:pPr>
        <w:pStyle w:val="ListParagraph"/>
        <w:numPr>
          <w:ilvl w:val="0"/>
          <w:numId w:val="24"/>
        </w:numPr>
        <w:tabs>
          <w:tab w:val="num" w:pos="2160"/>
        </w:tabs>
        <w:spacing w:before="60" w:after="60"/>
        <w:rPr>
          <w:rFonts w:ascii="Garamond" w:hAnsi="Garamond"/>
        </w:rPr>
      </w:pPr>
      <w:r w:rsidRPr="00D51A06">
        <w:rPr>
          <w:rFonts w:ascii="Garamond" w:hAnsi="Garamond"/>
        </w:rPr>
        <w:t>III (Deliverables)</w:t>
      </w:r>
    </w:p>
    <w:p w14:paraId="3B3B84FD" w14:textId="2B71EC9D" w:rsidR="004E54AC" w:rsidRPr="00D51A06" w:rsidRDefault="004E54AC" w:rsidP="00C55D38">
      <w:pPr>
        <w:pStyle w:val="ListParagraph"/>
        <w:numPr>
          <w:ilvl w:val="0"/>
          <w:numId w:val="24"/>
        </w:numPr>
        <w:tabs>
          <w:tab w:val="num" w:pos="2160"/>
        </w:tabs>
        <w:spacing w:before="60" w:after="60"/>
        <w:rPr>
          <w:rFonts w:ascii="Garamond" w:hAnsi="Garamond"/>
        </w:rPr>
      </w:pPr>
      <w:r w:rsidRPr="00D51A06">
        <w:rPr>
          <w:rFonts w:ascii="Garamond" w:hAnsi="Garamond"/>
        </w:rPr>
        <w:t>IV (Reports and/or Meetings)</w:t>
      </w:r>
    </w:p>
    <w:p w14:paraId="4C8F1E4C" w14:textId="31F39092" w:rsidR="004E54AC" w:rsidRPr="00D51A06" w:rsidRDefault="002322A1" w:rsidP="00C55D38">
      <w:pPr>
        <w:pStyle w:val="ListParagraph"/>
        <w:numPr>
          <w:ilvl w:val="0"/>
          <w:numId w:val="24"/>
        </w:numPr>
        <w:tabs>
          <w:tab w:val="num" w:pos="2160"/>
        </w:tabs>
        <w:spacing w:before="60" w:after="60"/>
        <w:rPr>
          <w:rFonts w:ascii="Garamond" w:hAnsi="Garamond"/>
        </w:rPr>
      </w:pPr>
      <w:r w:rsidRPr="00D51A06">
        <w:rPr>
          <w:rFonts w:ascii="Garamond" w:hAnsi="Garamond"/>
        </w:rPr>
        <w:t>V (Period of Performance)</w:t>
      </w:r>
    </w:p>
    <w:p w14:paraId="67FDFED0" w14:textId="50798E25" w:rsidR="002322A1" w:rsidRPr="00D51A06" w:rsidRDefault="002322A1" w:rsidP="00C55D38">
      <w:pPr>
        <w:pStyle w:val="ListParagraph"/>
        <w:numPr>
          <w:ilvl w:val="0"/>
          <w:numId w:val="24"/>
        </w:numPr>
        <w:tabs>
          <w:tab w:val="num" w:pos="2160"/>
        </w:tabs>
        <w:spacing w:before="60" w:after="60"/>
        <w:rPr>
          <w:rFonts w:ascii="Garamond" w:hAnsi="Garamond"/>
        </w:rPr>
      </w:pPr>
      <w:r w:rsidRPr="00D51A06">
        <w:rPr>
          <w:rFonts w:ascii="Garamond" w:hAnsi="Garamond"/>
        </w:rPr>
        <w:t>VI (Task Schedule)</w:t>
      </w:r>
    </w:p>
    <w:p w14:paraId="752B4323" w14:textId="2F695DF2" w:rsidR="00C55D38" w:rsidRPr="00D51A06" w:rsidRDefault="002322A1" w:rsidP="008457F9">
      <w:pPr>
        <w:pStyle w:val="ListParagraph"/>
        <w:numPr>
          <w:ilvl w:val="0"/>
          <w:numId w:val="24"/>
        </w:numPr>
        <w:tabs>
          <w:tab w:val="num" w:pos="2160"/>
        </w:tabs>
        <w:spacing w:before="60" w:after="60"/>
        <w:rPr>
          <w:rFonts w:ascii="Garamond" w:hAnsi="Garamond"/>
        </w:rPr>
      </w:pPr>
      <w:r w:rsidRPr="00D51A06">
        <w:rPr>
          <w:rFonts w:ascii="Garamond" w:hAnsi="Garamond"/>
        </w:rPr>
        <w:t>VII (Cost)</w:t>
      </w:r>
    </w:p>
    <w:p w14:paraId="7845CF4C" w14:textId="77777777" w:rsidR="002322A1" w:rsidRDefault="002322A1" w:rsidP="002322A1">
      <w:pPr>
        <w:pStyle w:val="ListParagraph"/>
        <w:tabs>
          <w:tab w:val="num" w:pos="2160"/>
        </w:tabs>
        <w:spacing w:before="60" w:after="60"/>
      </w:pPr>
    </w:p>
    <w:p w14:paraId="5326AF3F" w14:textId="0D488F7F" w:rsidR="00657149" w:rsidRPr="002D3844" w:rsidRDefault="00657149" w:rsidP="0014703A">
      <w:pPr>
        <w:pStyle w:val="RecitalsL1"/>
        <w:numPr>
          <w:ilvl w:val="0"/>
          <w:numId w:val="3"/>
        </w:numPr>
        <w:spacing w:before="120" w:after="0"/>
        <w:ind w:left="547"/>
        <w:outlineLvl w:val="1"/>
        <w:rPr>
          <w:b/>
          <w:szCs w:val="22"/>
        </w:rPr>
      </w:pPr>
      <w:r w:rsidRPr="002D3844">
        <w:rPr>
          <w:b/>
          <w:szCs w:val="22"/>
        </w:rPr>
        <w:t>Task Order Description</w:t>
      </w:r>
    </w:p>
    <w:p w14:paraId="07280C13" w14:textId="7F898839" w:rsidR="00F65E3D" w:rsidRPr="002D3844" w:rsidRDefault="00F65E3D" w:rsidP="00A36C18">
      <w:pPr>
        <w:tabs>
          <w:tab w:val="num" w:pos="2160"/>
        </w:tabs>
        <w:spacing w:before="60" w:after="60"/>
        <w:ind w:left="540"/>
        <w:rPr>
          <w:rFonts w:cs="Calibri"/>
          <w:szCs w:val="22"/>
        </w:rPr>
      </w:pPr>
      <w:r w:rsidRPr="00D51A06">
        <w:rPr>
          <w:rFonts w:cs="Calibri"/>
          <w:smallCaps/>
          <w:szCs w:val="22"/>
        </w:rPr>
        <w:t xml:space="preserve">Task Order </w:t>
      </w:r>
      <w:r w:rsidRPr="00D51A06">
        <w:rPr>
          <w:rFonts w:cs="Calibri"/>
          <w:smallCaps/>
          <w:szCs w:val="22"/>
          <w:highlight w:val="yellow"/>
        </w:rPr>
        <w:t>No.</w:t>
      </w:r>
      <w:r w:rsidRPr="00D51A06">
        <w:rPr>
          <w:rFonts w:cs="Calibri"/>
          <w:szCs w:val="22"/>
          <w:highlight w:val="yellow"/>
        </w:rPr>
        <w:t xml:space="preserve"> #</w:t>
      </w:r>
      <w:r w:rsidRPr="002D3844">
        <w:rPr>
          <w:rFonts w:cs="Calibri"/>
          <w:szCs w:val="22"/>
        </w:rPr>
        <w:t xml:space="preserve"> was executed to provide </w:t>
      </w:r>
      <w:r w:rsidRPr="002D3844">
        <w:rPr>
          <w:rFonts w:cs="Calibri"/>
          <w:szCs w:val="22"/>
          <w:highlight w:val="yellow"/>
        </w:rPr>
        <w:t>_____</w:t>
      </w:r>
      <w:r w:rsidRPr="002D3844">
        <w:rPr>
          <w:rFonts w:cs="Calibri"/>
          <w:szCs w:val="22"/>
        </w:rPr>
        <w:t xml:space="preserve"> services for the </w:t>
      </w:r>
      <w:r w:rsidRPr="002D3844">
        <w:rPr>
          <w:rFonts w:cs="Calibri"/>
          <w:szCs w:val="22"/>
          <w:highlight w:val="yellow"/>
        </w:rPr>
        <w:t>_____</w:t>
      </w:r>
      <w:r w:rsidRPr="002D3844">
        <w:rPr>
          <w:rFonts w:cs="Calibri"/>
          <w:szCs w:val="22"/>
        </w:rPr>
        <w:t xml:space="preserve"> project.</w:t>
      </w:r>
      <w:r w:rsidR="003C64FA">
        <w:rPr>
          <w:rFonts w:cs="Calibri"/>
          <w:szCs w:val="22"/>
        </w:rPr>
        <w:t xml:space="preserve"> </w:t>
      </w:r>
      <w:r w:rsidR="00B16D68" w:rsidRPr="002D3844">
        <w:rPr>
          <w:rFonts w:cs="Calibri"/>
          <w:szCs w:val="22"/>
        </w:rPr>
        <w:t>T</w:t>
      </w:r>
      <w:r w:rsidR="0096439D" w:rsidRPr="002D3844">
        <w:rPr>
          <w:rFonts w:cs="Calibri"/>
          <w:szCs w:val="22"/>
        </w:rPr>
        <w:t>his</w:t>
      </w:r>
      <w:r w:rsidRPr="002D3844">
        <w:rPr>
          <w:rFonts w:cs="Calibri"/>
          <w:szCs w:val="22"/>
        </w:rPr>
        <w:t xml:space="preserve"> Task Order is necessary to </w:t>
      </w:r>
      <w:r w:rsidR="0096439D" w:rsidRPr="002D3844">
        <w:rPr>
          <w:rFonts w:cs="Calibri"/>
          <w:szCs w:val="22"/>
          <w:highlight w:val="yellow"/>
        </w:rPr>
        <w:t xml:space="preserve">[___Reason for the Work/Task Order Amendment___; e.g. </w:t>
      </w:r>
      <w:r w:rsidRPr="002D3844">
        <w:rPr>
          <w:rFonts w:cs="Calibri"/>
          <w:szCs w:val="22"/>
          <w:highlight w:val="yellow"/>
        </w:rPr>
        <w:t>provide for additional time/budget/services/deliverables</w:t>
      </w:r>
      <w:r w:rsidR="0096439D" w:rsidRPr="002D3844">
        <w:rPr>
          <w:rFonts w:cs="Calibri"/>
          <w:szCs w:val="22"/>
          <w:highlight w:val="yellow"/>
        </w:rPr>
        <w:t>…]</w:t>
      </w:r>
      <w:r w:rsidR="00B16D68" w:rsidRPr="002D3844">
        <w:rPr>
          <w:rFonts w:cs="Calibri"/>
          <w:szCs w:val="22"/>
        </w:rPr>
        <w:t>, and is hereby amended</w:t>
      </w:r>
      <w:r w:rsidRPr="002D3844">
        <w:rPr>
          <w:rFonts w:cs="Calibri"/>
          <w:szCs w:val="22"/>
        </w:rPr>
        <w:t>.</w:t>
      </w:r>
    </w:p>
    <w:p w14:paraId="2A1242C8" w14:textId="7C9F1348" w:rsidR="00657149" w:rsidRDefault="005B7202" w:rsidP="001C5BCB">
      <w:pPr>
        <w:tabs>
          <w:tab w:val="num" w:pos="2160"/>
        </w:tabs>
        <w:spacing w:before="60" w:after="60"/>
        <w:ind w:left="540"/>
        <w:rPr>
          <w:rFonts w:cs="Calibri"/>
          <w:szCs w:val="22"/>
        </w:rPr>
      </w:pPr>
      <w:r w:rsidRPr="002D3844">
        <w:rPr>
          <w:szCs w:val="22"/>
        </w:rPr>
        <w:t xml:space="preserve">The </w:t>
      </w:r>
      <w:r w:rsidR="001C5BCB" w:rsidRPr="002D3844">
        <w:rPr>
          <w:rFonts w:cs="Calibri"/>
          <w:smallCaps/>
          <w:szCs w:val="22"/>
        </w:rPr>
        <w:t>Alameda</w:t>
      </w:r>
      <w:r w:rsidR="001C5BCB" w:rsidRPr="002D3844">
        <w:rPr>
          <w:rFonts w:cs="Calibri"/>
          <w:szCs w:val="22"/>
        </w:rPr>
        <w:t xml:space="preserve"> CTC Project Manager sh</w:t>
      </w:r>
      <w:r w:rsidR="003B2FBF" w:rsidRPr="002D3844">
        <w:rPr>
          <w:rFonts w:cs="Calibri"/>
          <w:szCs w:val="22"/>
        </w:rPr>
        <w:t>all ensure that this Task Order</w:t>
      </w:r>
      <w:r w:rsidR="003B2FBF">
        <w:rPr>
          <w:rFonts w:cs="Calibri"/>
          <w:szCs w:val="22"/>
        </w:rPr>
        <w:t xml:space="preserve">, as amended, </w:t>
      </w:r>
      <w:r w:rsidR="001C5BCB" w:rsidRPr="005B7202">
        <w:rPr>
          <w:rFonts w:cs="Calibri"/>
          <w:szCs w:val="22"/>
        </w:rPr>
        <w:t xml:space="preserve">and any attachments are in compliance with the provisions of </w:t>
      </w:r>
      <w:r w:rsidR="001C5BCB" w:rsidRPr="005B7202">
        <w:rPr>
          <w:szCs w:val="22"/>
        </w:rPr>
        <w:t>the A</w:t>
      </w:r>
      <w:r w:rsidR="001C5BCB" w:rsidRPr="005B7202">
        <w:rPr>
          <w:smallCaps/>
          <w:szCs w:val="22"/>
        </w:rPr>
        <w:t xml:space="preserve">greement </w:t>
      </w:r>
      <w:r w:rsidR="001C5BCB" w:rsidRPr="005B7202">
        <w:rPr>
          <w:rFonts w:cs="Calibri"/>
          <w:szCs w:val="22"/>
        </w:rPr>
        <w:t>and within the scope of the project and are necessary for the successful completion of the project, as well as that sufficient funding has been encumbered to pay for this work.</w:t>
      </w:r>
    </w:p>
    <w:p w14:paraId="52C9B507" w14:textId="77777777" w:rsidR="000B4B7D" w:rsidRPr="00D67A27" w:rsidRDefault="000B4B7D" w:rsidP="001C5BCB">
      <w:pPr>
        <w:tabs>
          <w:tab w:val="num" w:pos="2160"/>
        </w:tabs>
        <w:spacing w:before="60" w:after="60"/>
        <w:ind w:left="540"/>
        <w:rPr>
          <w:rFonts w:cs="Calibri"/>
          <w:szCs w:val="22"/>
        </w:rPr>
      </w:pPr>
    </w:p>
    <w:p w14:paraId="1998A922" w14:textId="77777777" w:rsidR="00657149" w:rsidRPr="00D67A27" w:rsidRDefault="00657149" w:rsidP="0014703A">
      <w:pPr>
        <w:pStyle w:val="RecitalsL1"/>
        <w:numPr>
          <w:ilvl w:val="0"/>
          <w:numId w:val="3"/>
        </w:numPr>
        <w:spacing w:before="120" w:after="0"/>
        <w:ind w:left="547"/>
        <w:outlineLvl w:val="1"/>
        <w:rPr>
          <w:b/>
          <w:szCs w:val="22"/>
        </w:rPr>
      </w:pPr>
      <w:commentRangeStart w:id="5"/>
      <w:r w:rsidRPr="00D67A27">
        <w:rPr>
          <w:b/>
          <w:szCs w:val="22"/>
        </w:rPr>
        <w:t>Scope of Work</w:t>
      </w:r>
      <w:commentRangeEnd w:id="5"/>
      <w:r w:rsidR="00C62534">
        <w:rPr>
          <w:rStyle w:val="CommentReference"/>
        </w:rPr>
        <w:commentReference w:id="5"/>
      </w:r>
    </w:p>
    <w:p w14:paraId="4F5C8337" w14:textId="77777777" w:rsidR="00B16D68" w:rsidRPr="002D3844" w:rsidRDefault="001C486C" w:rsidP="00B16D68">
      <w:pPr>
        <w:tabs>
          <w:tab w:val="num" w:pos="2160"/>
        </w:tabs>
        <w:spacing w:before="60" w:after="60"/>
        <w:ind w:left="540"/>
        <w:rPr>
          <w:rFonts w:cs="Calibri"/>
          <w:szCs w:val="22"/>
        </w:rPr>
      </w:pPr>
      <w:r w:rsidRPr="002D3844">
        <w:rPr>
          <w:rFonts w:cs="Calibri"/>
          <w:smallCaps/>
          <w:szCs w:val="22"/>
        </w:rPr>
        <w:t>Consultant</w:t>
      </w:r>
      <w:r w:rsidR="00657149" w:rsidRPr="002D3844">
        <w:rPr>
          <w:rFonts w:cs="Calibri"/>
          <w:szCs w:val="22"/>
        </w:rPr>
        <w:t xml:space="preserve"> shall provide</w:t>
      </w:r>
      <w:r w:rsidR="00F65E3D" w:rsidRPr="002D3844">
        <w:rPr>
          <w:rFonts w:cs="Calibri"/>
          <w:szCs w:val="22"/>
        </w:rPr>
        <w:t xml:space="preserve"> services and all necessary</w:t>
      </w:r>
      <w:r w:rsidR="001F44E8" w:rsidRPr="002D3844">
        <w:rPr>
          <w:rFonts w:cs="Calibri"/>
          <w:szCs w:val="22"/>
        </w:rPr>
        <w:t xml:space="preserve"> equipment to perform this task </w:t>
      </w:r>
      <w:r w:rsidR="00F65E3D" w:rsidRPr="002D3844">
        <w:rPr>
          <w:rFonts w:cs="Calibri"/>
          <w:szCs w:val="22"/>
        </w:rPr>
        <w:t xml:space="preserve">as </w:t>
      </w:r>
      <w:r w:rsidR="003B2FBF" w:rsidRPr="002D3844">
        <w:rPr>
          <w:rFonts w:cs="Calibri"/>
          <w:szCs w:val="22"/>
        </w:rPr>
        <w:t>detailed herein.</w:t>
      </w:r>
      <w:r w:rsidR="00F65E3D" w:rsidRPr="002D3844">
        <w:rPr>
          <w:rFonts w:cs="Calibri"/>
          <w:szCs w:val="22"/>
        </w:rPr>
        <w:t xml:space="preserve"> </w:t>
      </w:r>
      <w:r w:rsidR="00657149" w:rsidRPr="002D3844">
        <w:rPr>
          <w:rFonts w:cs="Calibri"/>
          <w:szCs w:val="22"/>
        </w:rPr>
        <w:t xml:space="preserve">Said services shall be completed in accordance with… or as directed by the </w:t>
      </w:r>
      <w:r w:rsidRPr="002D3844">
        <w:rPr>
          <w:rFonts w:cs="Calibri"/>
          <w:smallCaps/>
          <w:szCs w:val="22"/>
        </w:rPr>
        <w:t>Alameda</w:t>
      </w:r>
      <w:r w:rsidR="00657149" w:rsidRPr="002D3844">
        <w:rPr>
          <w:rFonts w:cs="Calibri"/>
          <w:szCs w:val="22"/>
        </w:rPr>
        <w:t xml:space="preserve"> CTC Project Manager. </w:t>
      </w:r>
    </w:p>
    <w:p w14:paraId="44A37F6E" w14:textId="2B22B02B" w:rsidR="00B16D68" w:rsidRPr="00D67A27" w:rsidRDefault="00B16D68" w:rsidP="00B16D68">
      <w:pPr>
        <w:tabs>
          <w:tab w:val="num" w:pos="2160"/>
        </w:tabs>
        <w:spacing w:before="60" w:after="60"/>
        <w:ind w:left="540"/>
        <w:rPr>
          <w:rFonts w:cs="Calibri"/>
          <w:szCs w:val="22"/>
        </w:rPr>
      </w:pPr>
      <w:r w:rsidRPr="002D3844">
        <w:rPr>
          <w:rFonts w:cs="Calibri"/>
          <w:szCs w:val="22"/>
        </w:rPr>
        <w:t xml:space="preserve">The </w:t>
      </w:r>
      <w:r w:rsidRPr="002D3844">
        <w:rPr>
          <w:rFonts w:cs="Calibri"/>
          <w:smallCaps/>
          <w:szCs w:val="22"/>
        </w:rPr>
        <w:t>Alameda</w:t>
      </w:r>
      <w:r w:rsidRPr="002D3844">
        <w:rPr>
          <w:rFonts w:cs="Calibri"/>
          <w:szCs w:val="22"/>
        </w:rPr>
        <w:t xml:space="preserve"> CTC will provide </w:t>
      </w:r>
      <w:r>
        <w:rPr>
          <w:rFonts w:cs="Calibri"/>
          <w:szCs w:val="22"/>
          <w:highlight w:val="yellow"/>
        </w:rPr>
        <w:t>[reference documents, types of materials, etc.]</w:t>
      </w:r>
      <w:r w:rsidRPr="00D67A27">
        <w:rPr>
          <w:rFonts w:cs="Calibri"/>
          <w:szCs w:val="22"/>
          <w:highlight w:val="yellow"/>
        </w:rPr>
        <w:t>…</w:t>
      </w:r>
    </w:p>
    <w:p w14:paraId="346189D4" w14:textId="3CD4DE3D" w:rsidR="003B2FBF" w:rsidRDefault="00B16D68" w:rsidP="00A36C18">
      <w:pPr>
        <w:tabs>
          <w:tab w:val="num" w:pos="2160"/>
        </w:tabs>
        <w:spacing w:before="60" w:after="60"/>
        <w:ind w:left="540"/>
        <w:rPr>
          <w:rFonts w:cs="Calibri"/>
          <w:szCs w:val="22"/>
        </w:rPr>
      </w:pPr>
      <w:r w:rsidRPr="00B16D68">
        <w:rPr>
          <w:rFonts w:cs="Calibri"/>
          <w:szCs w:val="22"/>
        </w:rPr>
        <w:t>Th</w:t>
      </w:r>
      <w:r>
        <w:rPr>
          <w:rFonts w:cs="Calibri"/>
          <w:szCs w:val="22"/>
        </w:rPr>
        <w:t>e following</w:t>
      </w:r>
      <w:r w:rsidR="003B2FBF" w:rsidRPr="00B16D68">
        <w:rPr>
          <w:rFonts w:cs="Calibri"/>
          <w:szCs w:val="22"/>
        </w:rPr>
        <w:t xml:space="preserve"> </w:t>
      </w:r>
      <w:r>
        <w:rPr>
          <w:rFonts w:cs="Calibri"/>
          <w:szCs w:val="22"/>
          <w:highlight w:val="yellow"/>
        </w:rPr>
        <w:t>supplements/replaces</w:t>
      </w:r>
      <w:r>
        <w:rPr>
          <w:rFonts w:cs="Calibri"/>
          <w:szCs w:val="22"/>
        </w:rPr>
        <w:t xml:space="preserve"> the </w:t>
      </w:r>
      <w:r w:rsidRPr="00B16D68">
        <w:rPr>
          <w:rFonts w:cs="Calibri"/>
          <w:szCs w:val="22"/>
        </w:rPr>
        <w:t>scope</w:t>
      </w:r>
      <w:r>
        <w:rPr>
          <w:rFonts w:cs="Calibri"/>
          <w:szCs w:val="22"/>
        </w:rPr>
        <w:t xml:space="preserve"> under the previously executed </w:t>
      </w:r>
      <w:r w:rsidRPr="00D51A06">
        <w:rPr>
          <w:rFonts w:cs="Calibri"/>
          <w:smallCaps/>
          <w:szCs w:val="22"/>
        </w:rPr>
        <w:t xml:space="preserve">Task Order </w:t>
      </w:r>
      <w:r w:rsidRPr="00D51A06">
        <w:rPr>
          <w:rFonts w:cs="Calibri"/>
          <w:smallCaps/>
          <w:szCs w:val="22"/>
          <w:highlight w:val="yellow"/>
        </w:rPr>
        <w:t>No.</w:t>
      </w:r>
      <w:r w:rsidRPr="00D51A06">
        <w:rPr>
          <w:rFonts w:cs="Calibri"/>
          <w:szCs w:val="22"/>
          <w:highlight w:val="yellow"/>
        </w:rPr>
        <w:t xml:space="preserve"> #</w:t>
      </w:r>
      <w:r>
        <w:rPr>
          <w:rFonts w:cs="Calibri"/>
          <w:szCs w:val="22"/>
        </w:rPr>
        <w:t>:</w:t>
      </w:r>
    </w:p>
    <w:p w14:paraId="4D5EA280" w14:textId="3265693D" w:rsidR="00B16D68" w:rsidRPr="00B16D68" w:rsidRDefault="00B16D68" w:rsidP="00B16D68">
      <w:pPr>
        <w:pStyle w:val="ListParagraph"/>
        <w:numPr>
          <w:ilvl w:val="0"/>
          <w:numId w:val="19"/>
        </w:numPr>
        <w:tabs>
          <w:tab w:val="num" w:pos="2160"/>
        </w:tabs>
        <w:spacing w:before="60" w:after="60"/>
        <w:rPr>
          <w:rFonts w:ascii="Garamond" w:hAnsi="Garamond" w:cs="Calibri"/>
          <w:highlight w:val="yellow"/>
        </w:rPr>
      </w:pPr>
      <w:r w:rsidRPr="00B16D68">
        <w:rPr>
          <w:rFonts w:ascii="Garamond" w:hAnsi="Garamond" w:cs="Calibri"/>
          <w:highlight w:val="yellow"/>
        </w:rPr>
        <w:t>…</w:t>
      </w:r>
    </w:p>
    <w:p w14:paraId="7F2D4536" w14:textId="77777777" w:rsidR="00657149" w:rsidRPr="00D67A27" w:rsidRDefault="00657149" w:rsidP="003B2FBF">
      <w:pPr>
        <w:spacing w:before="120"/>
        <w:rPr>
          <w:szCs w:val="22"/>
        </w:rPr>
      </w:pPr>
    </w:p>
    <w:p w14:paraId="590D1688" w14:textId="355A50C0" w:rsidR="00B16D68" w:rsidRPr="00B16D68" w:rsidRDefault="00657149" w:rsidP="00B16D68">
      <w:pPr>
        <w:pStyle w:val="RecitalsL1"/>
        <w:numPr>
          <w:ilvl w:val="0"/>
          <w:numId w:val="3"/>
        </w:numPr>
        <w:spacing w:before="120" w:after="0"/>
        <w:ind w:left="547"/>
        <w:outlineLvl w:val="1"/>
        <w:rPr>
          <w:b/>
          <w:szCs w:val="22"/>
        </w:rPr>
      </w:pPr>
      <w:r w:rsidRPr="00D67A27">
        <w:rPr>
          <w:b/>
          <w:szCs w:val="22"/>
        </w:rPr>
        <w:t>Deliverables</w:t>
      </w:r>
    </w:p>
    <w:p w14:paraId="1D006D62" w14:textId="1328A358" w:rsidR="00B16D68" w:rsidRPr="00B16D68" w:rsidRDefault="00B16D68" w:rsidP="00B16D68">
      <w:pPr>
        <w:tabs>
          <w:tab w:val="num" w:pos="2160"/>
        </w:tabs>
        <w:spacing w:before="60" w:after="60"/>
        <w:ind w:left="540"/>
        <w:rPr>
          <w:rFonts w:cs="Calibri"/>
          <w:szCs w:val="22"/>
        </w:rPr>
      </w:pPr>
      <w:r w:rsidRPr="00B16D68">
        <w:rPr>
          <w:rFonts w:cs="Calibri"/>
          <w:szCs w:val="22"/>
        </w:rPr>
        <w:t>Th</w:t>
      </w:r>
      <w:r>
        <w:rPr>
          <w:rFonts w:cs="Calibri"/>
          <w:szCs w:val="22"/>
        </w:rPr>
        <w:t xml:space="preserve">e following </w:t>
      </w:r>
      <w:r>
        <w:rPr>
          <w:rFonts w:cs="Calibri"/>
          <w:szCs w:val="22"/>
          <w:highlight w:val="yellow"/>
        </w:rPr>
        <w:t>supplements/replaces</w:t>
      </w:r>
      <w:r>
        <w:rPr>
          <w:rFonts w:cs="Calibri"/>
          <w:szCs w:val="22"/>
        </w:rPr>
        <w:t xml:space="preserve"> the deliverables under the previously executed </w:t>
      </w:r>
      <w:r w:rsidRPr="00D51A06">
        <w:rPr>
          <w:rFonts w:cs="Calibri"/>
          <w:smallCaps/>
          <w:szCs w:val="22"/>
        </w:rPr>
        <w:t xml:space="preserve">Task Order </w:t>
      </w:r>
      <w:r w:rsidRPr="00D51A06">
        <w:rPr>
          <w:rFonts w:cs="Calibri"/>
          <w:smallCaps/>
          <w:szCs w:val="22"/>
          <w:highlight w:val="yellow"/>
        </w:rPr>
        <w:t>No.</w:t>
      </w:r>
      <w:r w:rsidRPr="00D51A06">
        <w:rPr>
          <w:rFonts w:cs="Calibri"/>
          <w:szCs w:val="22"/>
          <w:highlight w:val="yellow"/>
        </w:rPr>
        <w:t xml:space="preserve"> #:</w:t>
      </w:r>
    </w:p>
    <w:p w14:paraId="559EE7E5" w14:textId="2B970136" w:rsidR="00657149" w:rsidRDefault="00657149" w:rsidP="00B16D68">
      <w:pPr>
        <w:pStyle w:val="ListParagraph"/>
        <w:numPr>
          <w:ilvl w:val="0"/>
          <w:numId w:val="19"/>
        </w:numPr>
        <w:tabs>
          <w:tab w:val="num" w:pos="2160"/>
        </w:tabs>
        <w:spacing w:before="60" w:after="60"/>
        <w:rPr>
          <w:rFonts w:ascii="Garamond" w:hAnsi="Garamond" w:cs="Calibri"/>
          <w:highlight w:val="yellow"/>
        </w:rPr>
      </w:pPr>
      <w:r w:rsidRPr="00B16D68">
        <w:rPr>
          <w:rFonts w:ascii="Garamond" w:hAnsi="Garamond" w:cs="Calibri"/>
          <w:highlight w:val="yellow"/>
        </w:rPr>
        <w:t>[___Deliverables___]</w:t>
      </w:r>
    </w:p>
    <w:p w14:paraId="4E6F7808" w14:textId="77777777" w:rsidR="00B16D68" w:rsidRPr="00B16D68" w:rsidRDefault="00B16D68" w:rsidP="00B16D68">
      <w:pPr>
        <w:pStyle w:val="ListParagraph"/>
        <w:numPr>
          <w:ilvl w:val="0"/>
          <w:numId w:val="19"/>
        </w:numPr>
        <w:tabs>
          <w:tab w:val="num" w:pos="2160"/>
        </w:tabs>
        <w:spacing w:before="60" w:after="60"/>
        <w:rPr>
          <w:rFonts w:ascii="Garamond" w:hAnsi="Garamond" w:cs="Calibri"/>
          <w:highlight w:val="yellow"/>
        </w:rPr>
      </w:pPr>
      <w:r w:rsidRPr="00B16D68">
        <w:rPr>
          <w:rFonts w:ascii="Garamond" w:hAnsi="Garamond" w:cs="Calibri"/>
          <w:highlight w:val="yellow"/>
        </w:rPr>
        <w:t>[___Deliverables___]</w:t>
      </w:r>
    </w:p>
    <w:p w14:paraId="4C3310DC" w14:textId="77777777" w:rsidR="00657149" w:rsidRPr="00D67A27" w:rsidRDefault="00657149" w:rsidP="00657149">
      <w:pPr>
        <w:pStyle w:val="BodyText"/>
        <w:spacing w:before="120" w:after="0"/>
        <w:rPr>
          <w:szCs w:val="22"/>
        </w:rPr>
      </w:pPr>
    </w:p>
    <w:p w14:paraId="5E1AAB80" w14:textId="671581FB" w:rsidR="00657149" w:rsidRDefault="00657149" w:rsidP="001A18A6">
      <w:pPr>
        <w:pStyle w:val="RecitalsL1"/>
        <w:numPr>
          <w:ilvl w:val="0"/>
          <w:numId w:val="3"/>
        </w:numPr>
        <w:spacing w:before="120" w:after="0"/>
        <w:ind w:left="547" w:hanging="367"/>
        <w:outlineLvl w:val="1"/>
        <w:rPr>
          <w:b/>
          <w:szCs w:val="22"/>
        </w:rPr>
      </w:pPr>
      <w:r w:rsidRPr="00D67A27">
        <w:rPr>
          <w:b/>
          <w:szCs w:val="22"/>
        </w:rPr>
        <w:lastRenderedPageBreak/>
        <w:t>Reports and/or Meetings</w:t>
      </w:r>
    </w:p>
    <w:p w14:paraId="403236B3" w14:textId="6D3D950F" w:rsidR="00657149" w:rsidRPr="00D67A27" w:rsidRDefault="00657149" w:rsidP="00423022">
      <w:pPr>
        <w:pStyle w:val="RecitalsL1"/>
        <w:numPr>
          <w:ilvl w:val="1"/>
          <w:numId w:val="3"/>
        </w:numPr>
        <w:spacing w:before="60" w:after="60"/>
        <w:ind w:left="900" w:hanging="540"/>
        <w:outlineLvl w:val="9"/>
        <w:rPr>
          <w:b/>
          <w:szCs w:val="22"/>
        </w:rPr>
      </w:pPr>
      <w:r w:rsidRPr="00D67A27">
        <w:rPr>
          <w:rFonts w:cs="Calibri"/>
          <w:szCs w:val="22"/>
        </w:rPr>
        <w:t>C</w:t>
      </w:r>
      <w:r w:rsidRPr="00D67A27">
        <w:rPr>
          <w:rFonts w:cs="Calibri"/>
          <w:smallCaps/>
          <w:szCs w:val="22"/>
        </w:rPr>
        <w:t>onsultant</w:t>
      </w:r>
      <w:r w:rsidRPr="00D67A27">
        <w:rPr>
          <w:szCs w:val="22"/>
        </w:rPr>
        <w:t xml:space="preserve"> shall submit progress report</w:t>
      </w:r>
      <w:r w:rsidR="00D67A27" w:rsidRPr="00D67A27">
        <w:rPr>
          <w:szCs w:val="22"/>
        </w:rPr>
        <w:t xml:space="preserve">s in accordance with Article II, Section </w:t>
      </w:r>
      <w:r w:rsidRPr="00D67A27">
        <w:rPr>
          <w:szCs w:val="22"/>
        </w:rPr>
        <w:t xml:space="preserve">B of the </w:t>
      </w:r>
      <w:r w:rsidR="005243AD" w:rsidRPr="00D67A27">
        <w:rPr>
          <w:szCs w:val="22"/>
        </w:rPr>
        <w:t>A</w:t>
      </w:r>
      <w:r w:rsidR="005243AD" w:rsidRPr="00D67A27">
        <w:rPr>
          <w:smallCaps/>
          <w:szCs w:val="22"/>
        </w:rPr>
        <w:t>greement</w:t>
      </w:r>
      <w:r w:rsidRPr="00D67A27">
        <w:rPr>
          <w:szCs w:val="22"/>
        </w:rPr>
        <w:t>.</w:t>
      </w:r>
    </w:p>
    <w:p w14:paraId="61694BC4" w14:textId="66D3192E" w:rsidR="00657149" w:rsidRDefault="00973F4B" w:rsidP="00423022">
      <w:pPr>
        <w:pStyle w:val="RecitalsL1"/>
        <w:numPr>
          <w:ilvl w:val="1"/>
          <w:numId w:val="3"/>
        </w:numPr>
        <w:spacing w:before="60" w:after="60"/>
        <w:ind w:left="900" w:hanging="540"/>
        <w:outlineLvl w:val="9"/>
        <w:rPr>
          <w:szCs w:val="22"/>
        </w:rPr>
      </w:pPr>
      <w:r w:rsidRPr="00D67A27">
        <w:rPr>
          <w:szCs w:val="22"/>
        </w:rPr>
        <w:t xml:space="preserve">The </w:t>
      </w:r>
      <w:r w:rsidR="00657149" w:rsidRPr="00D67A27">
        <w:rPr>
          <w:rFonts w:cs="Calibri"/>
          <w:szCs w:val="22"/>
        </w:rPr>
        <w:t>C</w:t>
      </w:r>
      <w:r w:rsidR="00657149" w:rsidRPr="00D67A27">
        <w:rPr>
          <w:rFonts w:cs="Calibri"/>
          <w:smallCaps/>
          <w:szCs w:val="22"/>
        </w:rPr>
        <w:t>onsultant</w:t>
      </w:r>
      <w:r w:rsidR="00657149" w:rsidRPr="00D67A27">
        <w:rPr>
          <w:szCs w:val="22"/>
        </w:rPr>
        <w:t xml:space="preserve"> Project Manager shall meet with </w:t>
      </w:r>
      <w:r>
        <w:rPr>
          <w:szCs w:val="22"/>
        </w:rPr>
        <w:t xml:space="preserve">the </w:t>
      </w:r>
      <w:r w:rsidR="00657149" w:rsidRPr="00D67A27">
        <w:rPr>
          <w:rFonts w:cs="Calibri"/>
          <w:szCs w:val="22"/>
        </w:rPr>
        <w:t>A</w:t>
      </w:r>
      <w:r w:rsidR="00657149" w:rsidRPr="00D67A27">
        <w:rPr>
          <w:rFonts w:cs="Calibri"/>
          <w:smallCaps/>
          <w:szCs w:val="22"/>
        </w:rPr>
        <w:t>lameda</w:t>
      </w:r>
      <w:r w:rsidR="00657149" w:rsidRPr="00D67A27">
        <w:rPr>
          <w:szCs w:val="22"/>
        </w:rPr>
        <w:t xml:space="preserve"> CTC Project Manager as needed to discuss progress on the project(s).</w:t>
      </w:r>
    </w:p>
    <w:p w14:paraId="72ECBC5B" w14:textId="77777777" w:rsidR="001A18A6" w:rsidRPr="0096439D" w:rsidRDefault="001A18A6" w:rsidP="00B16D68">
      <w:pPr>
        <w:pStyle w:val="BodyText"/>
      </w:pPr>
    </w:p>
    <w:p w14:paraId="6AB531DD" w14:textId="77777777" w:rsidR="00657149" w:rsidRPr="00D67A27" w:rsidRDefault="00657149" w:rsidP="00B16D68">
      <w:pPr>
        <w:pStyle w:val="RecitalsL1"/>
        <w:numPr>
          <w:ilvl w:val="0"/>
          <w:numId w:val="3"/>
        </w:numPr>
        <w:spacing w:before="120" w:after="0"/>
        <w:ind w:left="547" w:hanging="367"/>
        <w:outlineLvl w:val="1"/>
        <w:rPr>
          <w:b/>
          <w:szCs w:val="22"/>
        </w:rPr>
      </w:pPr>
      <w:commentRangeStart w:id="6"/>
      <w:r w:rsidRPr="00D67A27">
        <w:rPr>
          <w:b/>
          <w:szCs w:val="22"/>
        </w:rPr>
        <w:t>Period of Performance</w:t>
      </w:r>
      <w:commentRangeEnd w:id="6"/>
      <w:r w:rsidR="00497510" w:rsidRPr="00B16D68">
        <w:rPr>
          <w:b/>
          <w:szCs w:val="22"/>
        </w:rPr>
        <w:commentReference w:id="6"/>
      </w:r>
    </w:p>
    <w:p w14:paraId="4446E45F" w14:textId="3E2EF5E0" w:rsidR="00657149" w:rsidRPr="00D67A27" w:rsidRDefault="004E0BEB" w:rsidP="00A36C18">
      <w:pPr>
        <w:tabs>
          <w:tab w:val="num" w:pos="2160"/>
        </w:tabs>
        <w:spacing w:before="60" w:after="60"/>
        <w:ind w:left="540"/>
        <w:rPr>
          <w:rFonts w:cs="Calibri"/>
          <w:szCs w:val="22"/>
        </w:rPr>
      </w:pPr>
      <w:r>
        <w:rPr>
          <w:rFonts w:cs="Calibri"/>
          <w:szCs w:val="22"/>
        </w:rPr>
        <w:t xml:space="preserve">Work under this Task Order may begin upon execution of this task order and shall terminate on </w:t>
      </w:r>
      <w:r>
        <w:rPr>
          <w:rFonts w:cs="Calibri"/>
          <w:szCs w:val="22"/>
          <w:highlight w:val="yellow"/>
        </w:rPr>
        <w:t>[___Month Date, Year___]</w:t>
      </w:r>
      <w:r>
        <w:rPr>
          <w:rFonts w:cs="Calibri"/>
          <w:szCs w:val="22"/>
        </w:rPr>
        <w:t>.</w:t>
      </w:r>
    </w:p>
    <w:p w14:paraId="6EB3D85E" w14:textId="77777777" w:rsidR="00657149" w:rsidRPr="00D67A27" w:rsidRDefault="00657149" w:rsidP="00657149">
      <w:pPr>
        <w:spacing w:before="120"/>
        <w:rPr>
          <w:szCs w:val="22"/>
        </w:rPr>
      </w:pPr>
    </w:p>
    <w:p w14:paraId="04806F69" w14:textId="77777777" w:rsidR="00657149" w:rsidRPr="00D67A27" w:rsidRDefault="00657149" w:rsidP="002D3844">
      <w:pPr>
        <w:pStyle w:val="RecitalsL1"/>
        <w:numPr>
          <w:ilvl w:val="0"/>
          <w:numId w:val="3"/>
        </w:numPr>
        <w:spacing w:before="120" w:after="0"/>
        <w:ind w:left="540"/>
        <w:outlineLvl w:val="1"/>
        <w:rPr>
          <w:b/>
          <w:szCs w:val="22"/>
        </w:rPr>
      </w:pPr>
      <w:r w:rsidRPr="00D67A27">
        <w:rPr>
          <w:b/>
          <w:szCs w:val="22"/>
        </w:rPr>
        <w:t>Task Schedule</w:t>
      </w:r>
    </w:p>
    <w:p w14:paraId="34A7EFE0" w14:textId="4D25B65B" w:rsidR="00B16D68" w:rsidRPr="00B16D68" w:rsidRDefault="00B16D68" w:rsidP="00B16D68">
      <w:pPr>
        <w:tabs>
          <w:tab w:val="num" w:pos="2160"/>
        </w:tabs>
        <w:spacing w:before="60" w:after="60"/>
        <w:ind w:left="540"/>
        <w:rPr>
          <w:rFonts w:cs="Calibri"/>
          <w:szCs w:val="22"/>
        </w:rPr>
      </w:pPr>
      <w:r w:rsidRPr="00B16D68">
        <w:rPr>
          <w:rFonts w:cs="Calibri"/>
          <w:szCs w:val="22"/>
        </w:rPr>
        <w:t>Th</w:t>
      </w:r>
      <w:r>
        <w:rPr>
          <w:rFonts w:cs="Calibri"/>
          <w:szCs w:val="22"/>
        </w:rPr>
        <w:t xml:space="preserve">e following </w:t>
      </w:r>
      <w:r>
        <w:rPr>
          <w:rFonts w:cs="Calibri"/>
          <w:szCs w:val="22"/>
          <w:highlight w:val="yellow"/>
        </w:rPr>
        <w:t>supplements/replace</w:t>
      </w:r>
      <w:r w:rsidRPr="00B16D68">
        <w:rPr>
          <w:rFonts w:cs="Calibri"/>
          <w:szCs w:val="22"/>
          <w:highlight w:val="yellow"/>
        </w:rPr>
        <w:t>s</w:t>
      </w:r>
      <w:r>
        <w:rPr>
          <w:rFonts w:cs="Calibri"/>
          <w:szCs w:val="22"/>
        </w:rPr>
        <w:t xml:space="preserve"> the schedule under the previously executed </w:t>
      </w:r>
      <w:r w:rsidRPr="00D51A06">
        <w:rPr>
          <w:rFonts w:cs="Calibri"/>
          <w:smallCaps/>
          <w:szCs w:val="22"/>
        </w:rPr>
        <w:t xml:space="preserve">Task Order </w:t>
      </w:r>
      <w:r w:rsidRPr="00D51A06">
        <w:rPr>
          <w:rFonts w:cs="Calibri"/>
          <w:smallCaps/>
          <w:szCs w:val="22"/>
          <w:highlight w:val="yellow"/>
        </w:rPr>
        <w:t>No.</w:t>
      </w:r>
      <w:r w:rsidRPr="00D51A06">
        <w:rPr>
          <w:rFonts w:cs="Calibri"/>
          <w:szCs w:val="22"/>
          <w:highlight w:val="yellow"/>
        </w:rPr>
        <w:t xml:space="preserve"> #:</w:t>
      </w:r>
    </w:p>
    <w:p w14:paraId="4E3EB9EE" w14:textId="7D10FF7F" w:rsidR="00657149" w:rsidRDefault="00657149" w:rsidP="00A36C18">
      <w:pPr>
        <w:tabs>
          <w:tab w:val="num" w:pos="2160"/>
        </w:tabs>
        <w:spacing w:before="60" w:after="60"/>
        <w:ind w:left="540"/>
        <w:rPr>
          <w:rFonts w:cs="Calibri"/>
          <w:szCs w:val="22"/>
        </w:rPr>
      </w:pPr>
      <w:r w:rsidRPr="00F55F4B">
        <w:rPr>
          <w:rFonts w:cs="Calibri"/>
          <w:szCs w:val="22"/>
          <w:highlight w:val="yellow"/>
        </w:rPr>
        <w:t>Kick-off Meeting</w:t>
      </w:r>
      <w:r w:rsidRPr="00D67A27">
        <w:rPr>
          <w:rFonts w:cs="Calibri"/>
          <w:szCs w:val="22"/>
        </w:rPr>
        <w:tab/>
      </w:r>
      <w:r w:rsidRPr="00D67A27">
        <w:rPr>
          <w:rFonts w:cs="Calibri"/>
          <w:szCs w:val="22"/>
        </w:rPr>
        <w:tab/>
      </w:r>
      <w:r w:rsidRPr="00D67A27">
        <w:rPr>
          <w:rFonts w:cs="Calibri"/>
          <w:szCs w:val="22"/>
        </w:rPr>
        <w:tab/>
      </w:r>
      <w:r w:rsidRPr="00D67A27">
        <w:rPr>
          <w:rFonts w:cs="Calibri"/>
          <w:szCs w:val="22"/>
          <w:highlight w:val="yellow"/>
        </w:rPr>
        <w:t>[___Month Date, Year___]</w:t>
      </w:r>
    </w:p>
    <w:p w14:paraId="66047340" w14:textId="47D2A855" w:rsidR="00F55F4B" w:rsidRPr="00D67A27" w:rsidRDefault="00F55F4B" w:rsidP="00A36C18">
      <w:pPr>
        <w:tabs>
          <w:tab w:val="num" w:pos="2160"/>
        </w:tabs>
        <w:spacing w:before="60" w:after="60"/>
        <w:ind w:left="540"/>
        <w:rPr>
          <w:rFonts w:cs="Calibri"/>
          <w:szCs w:val="22"/>
        </w:rPr>
      </w:pPr>
      <w:r w:rsidRPr="00F55F4B">
        <w:rPr>
          <w:rFonts w:cs="Calibri"/>
          <w:szCs w:val="22"/>
          <w:highlight w:val="yellow"/>
        </w:rPr>
        <w:t>[___Milestone/Activity___]</w:t>
      </w:r>
      <w:r>
        <w:rPr>
          <w:rFonts w:cs="Calibri"/>
          <w:szCs w:val="22"/>
        </w:rPr>
        <w:tab/>
      </w:r>
      <w:r w:rsidRPr="00D67A27">
        <w:rPr>
          <w:rFonts w:cs="Calibri"/>
          <w:szCs w:val="22"/>
          <w:highlight w:val="yellow"/>
        </w:rPr>
        <w:t>[___Month Date, Year___]</w:t>
      </w:r>
    </w:p>
    <w:p w14:paraId="6EEA008D" w14:textId="77777777" w:rsidR="005015B0" w:rsidRPr="00D67A27" w:rsidRDefault="005015B0" w:rsidP="005015B0">
      <w:pPr>
        <w:tabs>
          <w:tab w:val="num" w:pos="2160"/>
        </w:tabs>
        <w:spacing w:before="60" w:after="60"/>
        <w:ind w:left="540"/>
        <w:rPr>
          <w:rFonts w:cs="Calibri"/>
          <w:szCs w:val="22"/>
        </w:rPr>
      </w:pPr>
      <w:r w:rsidRPr="00F55F4B">
        <w:rPr>
          <w:rFonts w:cs="Calibri"/>
          <w:szCs w:val="22"/>
          <w:highlight w:val="yellow"/>
        </w:rPr>
        <w:t>[___Milestone/Activity___]</w:t>
      </w:r>
      <w:r>
        <w:rPr>
          <w:rFonts w:cs="Calibri"/>
          <w:szCs w:val="22"/>
        </w:rPr>
        <w:tab/>
      </w:r>
      <w:r w:rsidRPr="00D67A27">
        <w:rPr>
          <w:rFonts w:cs="Calibri"/>
          <w:szCs w:val="22"/>
          <w:highlight w:val="yellow"/>
        </w:rPr>
        <w:t>[___Month Date, Year___]</w:t>
      </w:r>
    </w:p>
    <w:p w14:paraId="76A68FDD" w14:textId="77777777" w:rsidR="005015B0" w:rsidRPr="00D67A27" w:rsidRDefault="005015B0" w:rsidP="00657149">
      <w:pPr>
        <w:spacing w:before="120"/>
        <w:ind w:firstLine="720"/>
        <w:rPr>
          <w:color w:val="000000"/>
          <w:szCs w:val="22"/>
        </w:rPr>
      </w:pPr>
    </w:p>
    <w:p w14:paraId="7283C365" w14:textId="77777777" w:rsidR="00657149" w:rsidRPr="00D67A27" w:rsidRDefault="00657149" w:rsidP="002D3844">
      <w:pPr>
        <w:pStyle w:val="RecitalsL1"/>
        <w:numPr>
          <w:ilvl w:val="0"/>
          <w:numId w:val="3"/>
        </w:numPr>
        <w:spacing w:before="120" w:after="0"/>
        <w:outlineLvl w:val="1"/>
        <w:rPr>
          <w:b/>
          <w:szCs w:val="22"/>
        </w:rPr>
      </w:pPr>
      <w:r w:rsidRPr="00D67A27">
        <w:rPr>
          <w:b/>
          <w:szCs w:val="22"/>
        </w:rPr>
        <w:t>Cost</w:t>
      </w:r>
    </w:p>
    <w:p w14:paraId="43EBE92F" w14:textId="0A04BF0A" w:rsidR="00657149" w:rsidRPr="00D67A27" w:rsidRDefault="00657149" w:rsidP="00423022">
      <w:pPr>
        <w:pStyle w:val="RecitalsL1"/>
        <w:numPr>
          <w:ilvl w:val="1"/>
          <w:numId w:val="18"/>
        </w:numPr>
        <w:spacing w:before="60" w:after="60"/>
        <w:ind w:left="900"/>
        <w:outlineLvl w:val="9"/>
        <w:rPr>
          <w:b/>
          <w:szCs w:val="22"/>
        </w:rPr>
      </w:pPr>
      <w:r w:rsidRPr="00D67A27">
        <w:rPr>
          <w:rFonts w:cs="Calibri"/>
          <w:szCs w:val="22"/>
        </w:rPr>
        <w:t>C</w:t>
      </w:r>
      <w:r w:rsidRPr="00D67A27">
        <w:rPr>
          <w:rFonts w:cs="Calibri"/>
          <w:smallCaps/>
          <w:szCs w:val="22"/>
        </w:rPr>
        <w:t xml:space="preserve">onsultant </w:t>
      </w:r>
      <w:r w:rsidRPr="00D67A27">
        <w:rPr>
          <w:szCs w:val="22"/>
        </w:rPr>
        <w:t xml:space="preserve">will be paid for actual hours and direct expenses </w:t>
      </w:r>
      <w:commentRangeStart w:id="7"/>
      <w:r w:rsidRPr="00D67A27">
        <w:rPr>
          <w:szCs w:val="22"/>
        </w:rPr>
        <w:t xml:space="preserve">in accordance </w:t>
      </w:r>
      <w:commentRangeEnd w:id="7"/>
      <w:r w:rsidR="005A2811">
        <w:rPr>
          <w:rStyle w:val="CommentReference"/>
        </w:rPr>
        <w:commentReference w:id="7"/>
      </w:r>
      <w:r w:rsidRPr="00D67A27">
        <w:rPr>
          <w:szCs w:val="22"/>
        </w:rPr>
        <w:t>with Article I, Section A</w:t>
      </w:r>
      <w:r w:rsidR="00BA6EC8" w:rsidRPr="00D67A27">
        <w:rPr>
          <w:szCs w:val="22"/>
        </w:rPr>
        <w:t>,</w:t>
      </w:r>
      <w:r w:rsidRPr="00D67A27">
        <w:rPr>
          <w:szCs w:val="22"/>
        </w:rPr>
        <w:t xml:space="preserve"> Paragraph 3 and </w:t>
      </w:r>
      <w:commentRangeStart w:id="8"/>
      <w:r w:rsidRPr="00D67A27">
        <w:rPr>
          <w:smallCaps/>
          <w:szCs w:val="22"/>
        </w:rPr>
        <w:t xml:space="preserve">Appendix </w:t>
      </w:r>
      <w:r w:rsidR="005A2811">
        <w:rPr>
          <w:smallCaps/>
          <w:szCs w:val="22"/>
        </w:rPr>
        <w:t>B</w:t>
      </w:r>
      <w:commentRangeEnd w:id="8"/>
      <w:r w:rsidR="005A2811">
        <w:rPr>
          <w:rStyle w:val="CommentReference"/>
        </w:rPr>
        <w:commentReference w:id="8"/>
      </w:r>
      <w:r w:rsidRPr="00D67A27">
        <w:rPr>
          <w:szCs w:val="22"/>
        </w:rPr>
        <w:t xml:space="preserve"> (Project Cost Basis) of the A</w:t>
      </w:r>
      <w:r w:rsidRPr="00D67A27">
        <w:rPr>
          <w:smallCaps/>
          <w:szCs w:val="22"/>
        </w:rPr>
        <w:t>greement</w:t>
      </w:r>
      <w:r w:rsidRPr="00D67A27">
        <w:rPr>
          <w:szCs w:val="22"/>
        </w:rPr>
        <w:t xml:space="preserve"> and with the Task Order cost estimate which is attached and incorporated by reference.</w:t>
      </w:r>
      <w:r w:rsidR="007B5CDC">
        <w:rPr>
          <w:szCs w:val="22"/>
        </w:rPr>
        <w:t xml:space="preserve"> </w:t>
      </w:r>
      <w:r w:rsidR="007B5CDC" w:rsidRPr="00D40339">
        <w:rPr>
          <w:rFonts w:cs="Calibri"/>
          <w:szCs w:val="22"/>
        </w:rPr>
        <w:t xml:space="preserve">In no event shall </w:t>
      </w:r>
      <w:r w:rsidR="007B5CDC" w:rsidRPr="00D67A27">
        <w:rPr>
          <w:rFonts w:cs="Calibri"/>
          <w:szCs w:val="22"/>
        </w:rPr>
        <w:t>C</w:t>
      </w:r>
      <w:r w:rsidR="007B5CDC" w:rsidRPr="00D67A27">
        <w:rPr>
          <w:rFonts w:cs="Calibri"/>
          <w:smallCaps/>
          <w:szCs w:val="22"/>
        </w:rPr>
        <w:t>onsultant</w:t>
      </w:r>
      <w:r w:rsidR="007B5CDC">
        <w:rPr>
          <w:rFonts w:cs="Calibri"/>
          <w:szCs w:val="22"/>
        </w:rPr>
        <w:t xml:space="preserve"> </w:t>
      </w:r>
      <w:r w:rsidR="007B5CDC" w:rsidRPr="00D40339">
        <w:rPr>
          <w:rFonts w:cs="Calibri"/>
          <w:szCs w:val="22"/>
        </w:rPr>
        <w:t xml:space="preserve">incur any costs in excess of </w:t>
      </w:r>
      <w:r w:rsidR="007B5CDC">
        <w:rPr>
          <w:rFonts w:cs="Calibri"/>
          <w:szCs w:val="22"/>
        </w:rPr>
        <w:t xml:space="preserve">any budget amounts described in the </w:t>
      </w:r>
      <w:r w:rsidR="007B5CDC" w:rsidRPr="00923475">
        <w:rPr>
          <w:rFonts w:cs="Calibri"/>
          <w:smallCaps/>
          <w:szCs w:val="22"/>
        </w:rPr>
        <w:t>Agreement</w:t>
      </w:r>
      <w:r w:rsidR="007B5CDC">
        <w:rPr>
          <w:rFonts w:cs="Calibri"/>
          <w:smallCaps/>
          <w:szCs w:val="22"/>
        </w:rPr>
        <w:t>.</w:t>
      </w:r>
    </w:p>
    <w:p w14:paraId="4C5D94B4" w14:textId="647DA1DF" w:rsidR="00A36C18" w:rsidRDefault="00657149" w:rsidP="00E53024">
      <w:pPr>
        <w:pStyle w:val="RecitalsL1"/>
        <w:numPr>
          <w:ilvl w:val="1"/>
          <w:numId w:val="18"/>
        </w:numPr>
        <w:spacing w:before="60" w:after="60"/>
        <w:ind w:left="900"/>
        <w:outlineLvl w:val="9"/>
        <w:rPr>
          <w:szCs w:val="22"/>
        </w:rPr>
      </w:pPr>
      <w:r w:rsidRPr="00D67A27">
        <w:rPr>
          <w:szCs w:val="22"/>
        </w:rPr>
        <w:t xml:space="preserve">The total amount payable by </w:t>
      </w:r>
      <w:r w:rsidRPr="00D67A27">
        <w:rPr>
          <w:rFonts w:cs="Calibri"/>
          <w:szCs w:val="22"/>
        </w:rPr>
        <w:t>A</w:t>
      </w:r>
      <w:r w:rsidRPr="00D67A27">
        <w:rPr>
          <w:rFonts w:cs="Calibri"/>
          <w:smallCaps/>
          <w:szCs w:val="22"/>
        </w:rPr>
        <w:t>lameda</w:t>
      </w:r>
      <w:r w:rsidRPr="00D67A27">
        <w:rPr>
          <w:szCs w:val="22"/>
        </w:rPr>
        <w:t xml:space="preserve"> CTC under this Task Order </w:t>
      </w:r>
      <w:r w:rsidR="00E53024">
        <w:rPr>
          <w:szCs w:val="22"/>
        </w:rPr>
        <w:t xml:space="preserve">is hereby increased by </w:t>
      </w:r>
      <w:r w:rsidR="00E53024" w:rsidRPr="00D67A27">
        <w:rPr>
          <w:szCs w:val="22"/>
          <w:highlight w:val="yellow"/>
        </w:rPr>
        <w:t>[___Task Order $</w:t>
      </w:r>
      <w:r w:rsidR="00E53024">
        <w:rPr>
          <w:szCs w:val="22"/>
          <w:highlight w:val="yellow"/>
        </w:rPr>
        <w:t xml:space="preserve"> Increase</w:t>
      </w:r>
      <w:r w:rsidR="00E53024" w:rsidRPr="00D67A27">
        <w:rPr>
          <w:szCs w:val="22"/>
          <w:highlight w:val="yellow"/>
        </w:rPr>
        <w:t xml:space="preserve"> Amount___]</w:t>
      </w:r>
      <w:r w:rsidR="00E53024" w:rsidRPr="00E53024">
        <w:rPr>
          <w:szCs w:val="22"/>
        </w:rPr>
        <w:t xml:space="preserve"> from </w:t>
      </w:r>
      <w:r w:rsidR="00E53024" w:rsidRPr="00D67A27">
        <w:rPr>
          <w:szCs w:val="22"/>
          <w:highlight w:val="yellow"/>
        </w:rPr>
        <w:t>[___</w:t>
      </w:r>
      <w:r w:rsidR="00E53024">
        <w:rPr>
          <w:szCs w:val="22"/>
          <w:highlight w:val="yellow"/>
        </w:rPr>
        <w:t xml:space="preserve">Previous </w:t>
      </w:r>
      <w:r w:rsidR="00E53024" w:rsidRPr="00D67A27">
        <w:rPr>
          <w:szCs w:val="22"/>
          <w:highlight w:val="yellow"/>
        </w:rPr>
        <w:t>Task Order $ Amount___]</w:t>
      </w:r>
      <w:r w:rsidR="00E53024" w:rsidRPr="00E53024">
        <w:rPr>
          <w:szCs w:val="22"/>
        </w:rPr>
        <w:t xml:space="preserve"> </w:t>
      </w:r>
      <w:r w:rsidRPr="00D67A27">
        <w:rPr>
          <w:szCs w:val="22"/>
        </w:rPr>
        <w:t xml:space="preserve">shall not exceed </w:t>
      </w:r>
      <w:r w:rsidRPr="00D67A27">
        <w:rPr>
          <w:szCs w:val="22"/>
          <w:highlight w:val="yellow"/>
        </w:rPr>
        <w:t>[___</w:t>
      </w:r>
      <w:r w:rsidR="00E53024">
        <w:rPr>
          <w:szCs w:val="22"/>
          <w:highlight w:val="yellow"/>
        </w:rPr>
        <w:t xml:space="preserve">Current </w:t>
      </w:r>
      <w:r w:rsidRPr="00D67A27">
        <w:rPr>
          <w:szCs w:val="22"/>
          <w:highlight w:val="yellow"/>
        </w:rPr>
        <w:t>Task Order $ Amount___]</w:t>
      </w:r>
      <w:r w:rsidRPr="00D67A27">
        <w:rPr>
          <w:szCs w:val="22"/>
        </w:rPr>
        <w:t>.</w:t>
      </w:r>
    </w:p>
    <w:p w14:paraId="42B7E30B" w14:textId="62DA554A" w:rsidR="005A508D" w:rsidRPr="005A508D" w:rsidRDefault="005A508D" w:rsidP="005A508D">
      <w:pPr>
        <w:pStyle w:val="BodyText"/>
        <w:numPr>
          <w:ilvl w:val="1"/>
          <w:numId w:val="18"/>
        </w:numPr>
        <w:ind w:left="900"/>
      </w:pPr>
      <w:r>
        <w:t>The following</w:t>
      </w:r>
      <w:r w:rsidR="00D51A06">
        <w:t xml:space="preserve"> attached hereto</w:t>
      </w:r>
      <w:r>
        <w:t xml:space="preserve"> </w:t>
      </w:r>
      <w:r w:rsidRPr="00D51A06">
        <w:rPr>
          <w:highlight w:val="yellow"/>
        </w:rPr>
        <w:t>supplements/replaces</w:t>
      </w:r>
      <w:r>
        <w:t xml:space="preserve"> </w:t>
      </w:r>
      <w:r w:rsidR="00D51A06" w:rsidRPr="00D51A06">
        <w:rPr>
          <w:highlight w:val="yellow"/>
        </w:rPr>
        <w:t>Table A-1-Revised: Task Order Budget / Table A-2-Revised: Consultant and Subconsultant Budget / Table A-3-Revised: Consultant and Subconsultant Fixed Hourly Rate Schedule and Key Personnel/ Table A-4-Revised: Consultant and Subconsultant Unit Costs Schedule</w:t>
      </w:r>
      <w:r>
        <w:t xml:space="preserve"> </w:t>
      </w:r>
      <w:r w:rsidR="00D51A06">
        <w:t xml:space="preserve">of Attachment A Revised Task Order Cost Basis. </w:t>
      </w:r>
    </w:p>
    <w:p w14:paraId="5EBE30EB" w14:textId="77777777" w:rsidR="005A508D" w:rsidRPr="005A508D" w:rsidRDefault="005A508D" w:rsidP="005A508D">
      <w:pPr>
        <w:pStyle w:val="BodyText"/>
      </w:pPr>
    </w:p>
    <w:p w14:paraId="56E1783F" w14:textId="77777777" w:rsidR="004C41A2" w:rsidRDefault="004C41A2" w:rsidP="003929FA">
      <w:pPr>
        <w:pStyle w:val="BodyText"/>
      </w:pPr>
    </w:p>
    <w:p w14:paraId="3D1E950F" w14:textId="4D4B2544" w:rsidR="003929FA" w:rsidRPr="004C41A2" w:rsidRDefault="004C41A2" w:rsidP="004C41A2">
      <w:pPr>
        <w:pStyle w:val="BodyText"/>
        <w:jc w:val="center"/>
        <w:rPr>
          <w:b/>
          <w:i/>
        </w:rPr>
      </w:pPr>
      <w:r w:rsidRPr="004C41A2">
        <w:rPr>
          <w:b/>
          <w:i/>
          <w:highlight w:val="yellow"/>
        </w:rPr>
        <w:t>[Signatures on following page]</w:t>
      </w:r>
    </w:p>
    <w:p w14:paraId="744932A6" w14:textId="77777777" w:rsidR="004C41A2" w:rsidRPr="00D67A27" w:rsidRDefault="004C41A2" w:rsidP="003929FA">
      <w:pPr>
        <w:pStyle w:val="BodyText"/>
      </w:pPr>
    </w:p>
    <w:p w14:paraId="594927DB" w14:textId="77777777" w:rsidR="00657149" w:rsidRPr="00D67A27" w:rsidRDefault="00657149" w:rsidP="002D3844">
      <w:pPr>
        <w:pStyle w:val="RecitalsL1"/>
        <w:numPr>
          <w:ilvl w:val="0"/>
          <w:numId w:val="3"/>
        </w:numPr>
        <w:spacing w:before="120" w:after="0"/>
        <w:outlineLvl w:val="1"/>
        <w:rPr>
          <w:b/>
          <w:szCs w:val="22"/>
        </w:rPr>
      </w:pPr>
      <w:commentRangeStart w:id="9"/>
      <w:r w:rsidRPr="00D67A27">
        <w:rPr>
          <w:b/>
          <w:szCs w:val="22"/>
        </w:rPr>
        <w:t>Signatures</w:t>
      </w:r>
      <w:commentRangeEnd w:id="9"/>
      <w:r w:rsidR="00D80B4C">
        <w:rPr>
          <w:rStyle w:val="CommentReference"/>
        </w:rPr>
        <w:commentReference w:id="9"/>
      </w:r>
    </w:p>
    <w:p w14:paraId="77E831DF" w14:textId="5BA9A1B5" w:rsidR="00657149" w:rsidRPr="00D67A27" w:rsidRDefault="00657149" w:rsidP="00A36C18">
      <w:pPr>
        <w:pStyle w:val="BodyText"/>
        <w:spacing w:before="60" w:after="60"/>
        <w:ind w:left="540"/>
        <w:rPr>
          <w:szCs w:val="22"/>
        </w:rPr>
      </w:pPr>
      <w:r w:rsidRPr="00D67A27">
        <w:rPr>
          <w:szCs w:val="22"/>
        </w:rPr>
        <w:t xml:space="preserve">IN WITNESS WHEREOF, this Task Order has been executed under the provisions of </w:t>
      </w:r>
      <w:r w:rsidR="001C5BCB" w:rsidRPr="00D67A27">
        <w:rPr>
          <w:szCs w:val="22"/>
        </w:rPr>
        <w:t>the A</w:t>
      </w:r>
      <w:r w:rsidR="001C5BCB" w:rsidRPr="00D67A27">
        <w:rPr>
          <w:smallCaps/>
          <w:szCs w:val="22"/>
        </w:rPr>
        <w:t>greement</w:t>
      </w:r>
      <w:r w:rsidRPr="00D67A27">
        <w:rPr>
          <w:szCs w:val="22"/>
        </w:rPr>
        <w:t xml:space="preserve"> between A</w:t>
      </w:r>
      <w:r w:rsidRPr="00D67A27">
        <w:rPr>
          <w:smallCaps/>
          <w:szCs w:val="22"/>
        </w:rPr>
        <w:t>lameda</w:t>
      </w:r>
      <w:r w:rsidRPr="00D67A27">
        <w:rPr>
          <w:szCs w:val="22"/>
        </w:rPr>
        <w:t xml:space="preserve"> CTC and </w:t>
      </w:r>
      <w:r w:rsidRPr="00D67A27">
        <w:rPr>
          <w:rFonts w:cs="Calibri"/>
          <w:szCs w:val="22"/>
        </w:rPr>
        <w:t>C</w:t>
      </w:r>
      <w:r w:rsidRPr="00D67A27">
        <w:rPr>
          <w:rFonts w:cs="Calibri"/>
          <w:smallCaps/>
          <w:szCs w:val="22"/>
        </w:rPr>
        <w:t>onsultant</w:t>
      </w:r>
      <w:r w:rsidRPr="00D67A27">
        <w:rPr>
          <w:szCs w:val="22"/>
        </w:rPr>
        <w:t>.</w:t>
      </w:r>
      <w:r w:rsidR="000B4B7D">
        <w:rPr>
          <w:szCs w:val="22"/>
        </w:rPr>
        <w:t xml:space="preserve"> </w:t>
      </w:r>
      <w:r w:rsidRPr="00D67A27">
        <w:rPr>
          <w:szCs w:val="22"/>
        </w:rPr>
        <w:t>By signature below, the parties hereto agree that all terms and condit</w:t>
      </w:r>
      <w:r w:rsidR="00BA6EC8" w:rsidRPr="00D67A27">
        <w:rPr>
          <w:szCs w:val="22"/>
        </w:rPr>
        <w:t xml:space="preserve">ions of this Task Order </w:t>
      </w:r>
      <w:r w:rsidRPr="00D67A27">
        <w:rPr>
          <w:szCs w:val="22"/>
        </w:rPr>
        <w:t xml:space="preserve">and </w:t>
      </w:r>
      <w:r w:rsidR="001C5BCB" w:rsidRPr="00D67A27">
        <w:rPr>
          <w:szCs w:val="22"/>
        </w:rPr>
        <w:t>the A</w:t>
      </w:r>
      <w:r w:rsidR="001C5BCB" w:rsidRPr="00D67A27">
        <w:rPr>
          <w:smallCaps/>
          <w:szCs w:val="22"/>
        </w:rPr>
        <w:t>greement</w:t>
      </w:r>
      <w:r w:rsidR="001C5BCB" w:rsidRPr="00D67A27">
        <w:rPr>
          <w:szCs w:val="22"/>
        </w:rPr>
        <w:t xml:space="preserve"> </w:t>
      </w:r>
      <w:r w:rsidRPr="00D67A27">
        <w:rPr>
          <w:szCs w:val="22"/>
        </w:rPr>
        <w:t>shall be in full force and effect.</w:t>
      </w:r>
      <w:r w:rsidR="000E5AE6">
        <w:rPr>
          <w:szCs w:val="22"/>
        </w:rPr>
        <w:t xml:space="preserve"> </w:t>
      </w:r>
      <w:r w:rsidR="004A5444" w:rsidRPr="004A5444">
        <w:rPr>
          <w:szCs w:val="22"/>
        </w:rPr>
        <w:t xml:space="preserve">This </w:t>
      </w:r>
      <w:r w:rsidR="004A5444" w:rsidRPr="00D67A27">
        <w:rPr>
          <w:szCs w:val="22"/>
        </w:rPr>
        <w:t xml:space="preserve">Task Order </w:t>
      </w:r>
      <w:r w:rsidR="004A5444">
        <w:rPr>
          <w:szCs w:val="22"/>
        </w:rPr>
        <w:t>may be executed</w:t>
      </w:r>
      <w:r w:rsidR="004A5444" w:rsidRPr="004A5444">
        <w:rPr>
          <w:szCs w:val="22"/>
        </w:rPr>
        <w:t xml:space="preserve"> by scanned and emailed signature, and a scanned and emailed signature shall constitute an original for all purposes.</w:t>
      </w:r>
    </w:p>
    <w:p w14:paraId="21CE1D2B" w14:textId="77777777" w:rsidR="00657149" w:rsidRPr="00D67A27" w:rsidRDefault="00657149" w:rsidP="00657149">
      <w:pPr>
        <w:rPr>
          <w:szCs w:val="22"/>
        </w:rPr>
      </w:pPr>
    </w:p>
    <w:tbl>
      <w:tblPr>
        <w:tblW w:w="9360" w:type="dxa"/>
        <w:tblInd w:w="432" w:type="dxa"/>
        <w:tblLook w:val="01E0" w:firstRow="1" w:lastRow="1" w:firstColumn="1" w:lastColumn="1" w:noHBand="0" w:noVBand="0"/>
      </w:tblPr>
      <w:tblGrid>
        <w:gridCol w:w="4497"/>
        <w:gridCol w:w="4863"/>
      </w:tblGrid>
      <w:tr w:rsidR="00657149" w:rsidRPr="00D67A27" w14:paraId="309431FB" w14:textId="77777777" w:rsidTr="00124B99">
        <w:trPr>
          <w:cantSplit/>
        </w:trPr>
        <w:tc>
          <w:tcPr>
            <w:tcW w:w="4497" w:type="dxa"/>
          </w:tcPr>
          <w:p w14:paraId="7B41B67C" w14:textId="77777777" w:rsidR="00657149" w:rsidRPr="00D67A27" w:rsidRDefault="00657149" w:rsidP="005A508D">
            <w:pPr>
              <w:pStyle w:val="BusinessSignature"/>
              <w:rPr>
                <w:rFonts w:cs="Calibri"/>
                <w:b/>
                <w:smallCaps/>
                <w:szCs w:val="22"/>
              </w:rPr>
            </w:pPr>
            <w:r w:rsidRPr="00D67A27">
              <w:rPr>
                <w:rFonts w:cs="Calibri"/>
                <w:b/>
                <w:smallCaps/>
                <w:szCs w:val="22"/>
              </w:rPr>
              <w:lastRenderedPageBreak/>
              <w:t>Consultant:</w:t>
            </w:r>
          </w:p>
          <w:p w14:paraId="2302B845" w14:textId="77777777" w:rsidR="00657149" w:rsidRPr="00D67A27" w:rsidRDefault="00657149" w:rsidP="005A508D">
            <w:pPr>
              <w:pStyle w:val="BusinessSignature"/>
              <w:rPr>
                <w:rFonts w:cs="Calibri"/>
                <w:smallCaps/>
                <w:szCs w:val="22"/>
              </w:rPr>
            </w:pPr>
          </w:p>
          <w:p w14:paraId="3A640768" w14:textId="77777777" w:rsidR="00657149" w:rsidRPr="00D67A27" w:rsidRDefault="00657149" w:rsidP="005A508D">
            <w:pPr>
              <w:pStyle w:val="CenterBold"/>
              <w:jc w:val="left"/>
              <w:rPr>
                <w:b w:val="0"/>
                <w:smallCaps/>
                <w:sz w:val="22"/>
                <w:szCs w:val="22"/>
                <w:highlight w:val="yellow"/>
                <w:lang w:val="en-US"/>
              </w:rPr>
            </w:pPr>
            <w:r w:rsidRPr="00D67A27">
              <w:rPr>
                <w:rFonts w:cs="Calibri"/>
                <w:b w:val="0"/>
                <w:smallCaps/>
                <w:sz w:val="22"/>
                <w:szCs w:val="22"/>
                <w:highlight w:val="yellow"/>
                <w:lang w:val="en-US"/>
              </w:rPr>
              <w:t>[___Company Name___]</w:t>
            </w:r>
          </w:p>
          <w:p w14:paraId="2A7D008B" w14:textId="77777777" w:rsidR="00657149" w:rsidRPr="00D67A27" w:rsidRDefault="00657149" w:rsidP="005A508D">
            <w:pPr>
              <w:pStyle w:val="BusinessSignature"/>
              <w:rPr>
                <w:szCs w:val="22"/>
              </w:rPr>
            </w:pPr>
          </w:p>
          <w:p w14:paraId="188A8D38" w14:textId="77777777" w:rsidR="00657149" w:rsidRPr="00D67A27" w:rsidRDefault="00657149" w:rsidP="005A508D">
            <w:pPr>
              <w:pStyle w:val="BusinessSignature"/>
              <w:rPr>
                <w:szCs w:val="22"/>
              </w:rPr>
            </w:pPr>
          </w:p>
          <w:p w14:paraId="16586414" w14:textId="77777777" w:rsidR="00657149" w:rsidRPr="00D67A27" w:rsidRDefault="00657149" w:rsidP="005A508D">
            <w:pPr>
              <w:pStyle w:val="BusinessSignature"/>
              <w:tabs>
                <w:tab w:val="clear" w:pos="403"/>
                <w:tab w:val="left" w:pos="342"/>
              </w:tabs>
              <w:rPr>
                <w:rFonts w:cs="Calibri"/>
                <w:szCs w:val="22"/>
              </w:rPr>
            </w:pPr>
            <w:r w:rsidRPr="00D67A27">
              <w:rPr>
                <w:rFonts w:cs="Calibri"/>
                <w:szCs w:val="22"/>
              </w:rPr>
              <w:t>By:</w:t>
            </w:r>
            <w:r w:rsidRPr="00D67A27">
              <w:rPr>
                <w:rFonts w:cs="Calibri"/>
                <w:szCs w:val="22"/>
              </w:rPr>
              <w:tab/>
            </w:r>
            <w:r w:rsidRPr="00D67A27">
              <w:rPr>
                <w:rFonts w:cs="Calibri"/>
                <w:szCs w:val="22"/>
                <w:u w:val="single"/>
              </w:rPr>
              <w:tab/>
            </w:r>
          </w:p>
          <w:p w14:paraId="580418B9" w14:textId="77777777" w:rsidR="00657149" w:rsidRPr="00D67A27" w:rsidRDefault="00657149" w:rsidP="005A508D">
            <w:pPr>
              <w:pStyle w:val="BusinessSignature"/>
              <w:tabs>
                <w:tab w:val="clear" w:pos="403"/>
              </w:tabs>
              <w:ind w:left="342"/>
              <w:rPr>
                <w:rFonts w:cs="Calibri"/>
                <w:szCs w:val="22"/>
              </w:rPr>
            </w:pPr>
            <w:r w:rsidRPr="00D67A27">
              <w:rPr>
                <w:rFonts w:cs="Calibri"/>
                <w:szCs w:val="22"/>
                <w:highlight w:val="yellow"/>
              </w:rPr>
              <w:t>[___Name___]</w:t>
            </w:r>
            <w:r w:rsidRPr="00D67A27">
              <w:rPr>
                <w:rFonts w:cs="Calibri"/>
                <w:szCs w:val="22"/>
              </w:rPr>
              <w:tab/>
              <w:t>Date</w:t>
            </w:r>
          </w:p>
          <w:p w14:paraId="303559A9" w14:textId="77777777" w:rsidR="00657149" w:rsidRPr="00D67A27" w:rsidRDefault="00657149" w:rsidP="005A508D">
            <w:pPr>
              <w:pStyle w:val="BusinessSignature"/>
              <w:tabs>
                <w:tab w:val="clear" w:pos="403"/>
              </w:tabs>
              <w:ind w:left="342"/>
              <w:rPr>
                <w:rFonts w:cs="Calibri"/>
                <w:szCs w:val="22"/>
              </w:rPr>
            </w:pPr>
            <w:r w:rsidRPr="00D67A27">
              <w:rPr>
                <w:rFonts w:cs="Calibri"/>
                <w:szCs w:val="22"/>
                <w:highlight w:val="yellow"/>
              </w:rPr>
              <w:t>[___Title___]</w:t>
            </w:r>
          </w:p>
        </w:tc>
        <w:tc>
          <w:tcPr>
            <w:tcW w:w="4863" w:type="dxa"/>
          </w:tcPr>
          <w:p w14:paraId="09BD63D1" w14:textId="77777777" w:rsidR="00657149" w:rsidRPr="00D67A27" w:rsidRDefault="00657149" w:rsidP="005A508D">
            <w:pPr>
              <w:pStyle w:val="BusinessSignature"/>
              <w:rPr>
                <w:rFonts w:cs="Calibri"/>
                <w:b/>
                <w:smallCaps/>
                <w:szCs w:val="22"/>
              </w:rPr>
            </w:pPr>
            <w:r w:rsidRPr="00D67A27">
              <w:rPr>
                <w:rFonts w:cs="Calibri"/>
                <w:b/>
                <w:smallCaps/>
                <w:szCs w:val="22"/>
              </w:rPr>
              <w:t xml:space="preserve">Alameda </w:t>
            </w:r>
            <w:r w:rsidRPr="00D67A27">
              <w:rPr>
                <w:rFonts w:cs="Calibri"/>
                <w:b/>
                <w:caps/>
                <w:szCs w:val="22"/>
              </w:rPr>
              <w:t>Ctc</w:t>
            </w:r>
            <w:r w:rsidRPr="00D67A27">
              <w:rPr>
                <w:rFonts w:cs="Calibri"/>
                <w:b/>
                <w:smallCaps/>
                <w:szCs w:val="22"/>
              </w:rPr>
              <w:t>:</w:t>
            </w:r>
          </w:p>
          <w:p w14:paraId="41AAFDFA" w14:textId="77777777" w:rsidR="00657149" w:rsidRPr="00D67A27" w:rsidRDefault="00657149" w:rsidP="005A508D">
            <w:pPr>
              <w:pStyle w:val="BusinessSignature"/>
              <w:rPr>
                <w:rFonts w:cs="Calibri"/>
                <w:smallCaps/>
                <w:szCs w:val="22"/>
              </w:rPr>
            </w:pPr>
          </w:p>
          <w:p w14:paraId="57DE2A5F" w14:textId="77777777" w:rsidR="00657149" w:rsidRPr="00D67A27" w:rsidRDefault="00657149" w:rsidP="005A508D">
            <w:pPr>
              <w:pStyle w:val="BusinessSignature"/>
              <w:rPr>
                <w:rFonts w:cs="Calibri"/>
                <w:smallCaps/>
                <w:szCs w:val="22"/>
              </w:rPr>
            </w:pPr>
            <w:r w:rsidRPr="00D67A27">
              <w:rPr>
                <w:rFonts w:cs="Calibri"/>
                <w:smallCaps/>
                <w:szCs w:val="22"/>
              </w:rPr>
              <w:t>Alameda County Transportation Commission</w:t>
            </w:r>
          </w:p>
          <w:p w14:paraId="010C7474" w14:textId="77777777" w:rsidR="00657149" w:rsidRDefault="00657149" w:rsidP="005A508D">
            <w:pPr>
              <w:pStyle w:val="BusinessSignature"/>
              <w:rPr>
                <w:rFonts w:cs="Calibri"/>
                <w:szCs w:val="22"/>
              </w:rPr>
            </w:pPr>
          </w:p>
          <w:p w14:paraId="55DC35DE" w14:textId="77777777" w:rsidR="00A36C18" w:rsidRPr="00D67A27" w:rsidRDefault="00A36C18" w:rsidP="005A508D">
            <w:pPr>
              <w:pStyle w:val="BusinessSignature"/>
              <w:rPr>
                <w:rFonts w:cs="Calibri"/>
                <w:szCs w:val="22"/>
              </w:rPr>
            </w:pPr>
          </w:p>
          <w:p w14:paraId="7C0B7A89" w14:textId="77777777" w:rsidR="00657149" w:rsidRPr="00D67A27" w:rsidRDefault="00657149" w:rsidP="005A508D">
            <w:pPr>
              <w:pStyle w:val="BusinessSignature"/>
              <w:rPr>
                <w:rFonts w:cs="Calibri"/>
                <w:szCs w:val="22"/>
              </w:rPr>
            </w:pPr>
          </w:p>
          <w:p w14:paraId="5F68CCDC" w14:textId="77777777" w:rsidR="00657149" w:rsidRPr="00D67A27" w:rsidRDefault="00657149" w:rsidP="005A508D">
            <w:pPr>
              <w:pStyle w:val="BusinessSignature"/>
              <w:tabs>
                <w:tab w:val="clear" w:pos="403"/>
              </w:tabs>
              <w:rPr>
                <w:rFonts w:cs="Calibri"/>
                <w:szCs w:val="22"/>
              </w:rPr>
            </w:pPr>
            <w:r w:rsidRPr="00D67A27">
              <w:rPr>
                <w:rFonts w:cs="Calibri"/>
                <w:szCs w:val="22"/>
              </w:rPr>
              <w:t xml:space="preserve">By: </w:t>
            </w:r>
            <w:r w:rsidRPr="00D67A27">
              <w:rPr>
                <w:rFonts w:cs="Calibri"/>
                <w:szCs w:val="22"/>
                <w:u w:val="single"/>
              </w:rPr>
              <w:tab/>
            </w:r>
          </w:p>
          <w:p w14:paraId="5287EDC3" w14:textId="77777777" w:rsidR="00657149" w:rsidRPr="00D67A27" w:rsidRDefault="00657149" w:rsidP="005A508D">
            <w:pPr>
              <w:pStyle w:val="BusinessSignature"/>
              <w:tabs>
                <w:tab w:val="clear" w:pos="403"/>
              </w:tabs>
              <w:ind w:left="412"/>
              <w:rPr>
                <w:rFonts w:cs="Calibri"/>
                <w:szCs w:val="22"/>
              </w:rPr>
            </w:pPr>
            <w:r w:rsidRPr="00D67A27">
              <w:rPr>
                <w:rFonts w:cs="Calibri"/>
                <w:szCs w:val="22"/>
                <w:highlight w:val="yellow"/>
              </w:rPr>
              <w:t>[___Name___]</w:t>
            </w:r>
            <w:r w:rsidRPr="00D67A27">
              <w:rPr>
                <w:rFonts w:cs="Calibri"/>
                <w:szCs w:val="22"/>
              </w:rPr>
              <w:tab/>
              <w:t>Date</w:t>
            </w:r>
          </w:p>
          <w:p w14:paraId="43B92383" w14:textId="77777777" w:rsidR="00657149" w:rsidRPr="00D67A27" w:rsidRDefault="00657149" w:rsidP="005A508D">
            <w:pPr>
              <w:pStyle w:val="BusinessSignature"/>
              <w:tabs>
                <w:tab w:val="clear" w:pos="403"/>
              </w:tabs>
              <w:spacing w:after="120"/>
              <w:ind w:left="412"/>
              <w:rPr>
                <w:rFonts w:cs="Calibri"/>
                <w:szCs w:val="22"/>
              </w:rPr>
            </w:pPr>
            <w:r w:rsidRPr="00D67A27">
              <w:rPr>
                <w:rFonts w:cs="Calibri"/>
                <w:szCs w:val="22"/>
              </w:rPr>
              <w:t>Project Manager</w:t>
            </w:r>
          </w:p>
        </w:tc>
      </w:tr>
      <w:tr w:rsidR="000E5AE6" w:rsidRPr="00D67A27" w14:paraId="5D609335" w14:textId="77777777" w:rsidTr="00124B99">
        <w:trPr>
          <w:cantSplit/>
        </w:trPr>
        <w:tc>
          <w:tcPr>
            <w:tcW w:w="4497" w:type="dxa"/>
          </w:tcPr>
          <w:p w14:paraId="04519BEA" w14:textId="77777777" w:rsidR="000E5AE6" w:rsidRPr="00D67A27" w:rsidRDefault="000E5AE6" w:rsidP="000E5AE6">
            <w:pPr>
              <w:pStyle w:val="BusinessSignature"/>
              <w:rPr>
                <w:rFonts w:cs="Calibri"/>
                <w:b/>
                <w:smallCaps/>
                <w:szCs w:val="22"/>
              </w:rPr>
            </w:pPr>
          </w:p>
        </w:tc>
        <w:tc>
          <w:tcPr>
            <w:tcW w:w="4863" w:type="dxa"/>
          </w:tcPr>
          <w:p w14:paraId="17D17793" w14:textId="6D81F021" w:rsidR="000E5AE6" w:rsidRPr="00D67A27" w:rsidRDefault="000E5AE6" w:rsidP="000E5AE6">
            <w:pPr>
              <w:pStyle w:val="BusinessSignature"/>
              <w:rPr>
                <w:rFonts w:cs="Calibri"/>
                <w:smallCaps/>
                <w:szCs w:val="22"/>
              </w:rPr>
            </w:pPr>
            <w:r>
              <w:rPr>
                <w:szCs w:val="22"/>
              </w:rPr>
              <w:t xml:space="preserve">Contract Compliance </w:t>
            </w:r>
            <w:r w:rsidRPr="00D40339">
              <w:rPr>
                <w:szCs w:val="22"/>
              </w:rPr>
              <w:t>Review</w:t>
            </w:r>
            <w:r>
              <w:rPr>
                <w:szCs w:val="22"/>
              </w:rPr>
              <w:t>:</w:t>
            </w:r>
          </w:p>
          <w:p w14:paraId="59E4FF8B" w14:textId="77777777" w:rsidR="000E5AE6" w:rsidRDefault="000E5AE6" w:rsidP="000E5AE6">
            <w:pPr>
              <w:pStyle w:val="BusinessSignature"/>
              <w:rPr>
                <w:rFonts w:cs="Calibri"/>
                <w:szCs w:val="22"/>
              </w:rPr>
            </w:pPr>
          </w:p>
          <w:p w14:paraId="412C59BA" w14:textId="77777777" w:rsidR="000E5AE6" w:rsidRPr="00D67A27" w:rsidRDefault="000E5AE6" w:rsidP="000E5AE6">
            <w:pPr>
              <w:pStyle w:val="BusinessSignature"/>
              <w:rPr>
                <w:rFonts w:cs="Calibri"/>
                <w:szCs w:val="22"/>
              </w:rPr>
            </w:pPr>
          </w:p>
          <w:p w14:paraId="5D7B136E" w14:textId="77777777" w:rsidR="000E5AE6" w:rsidRPr="00D67A27" w:rsidRDefault="000E5AE6" w:rsidP="000E5AE6">
            <w:pPr>
              <w:pStyle w:val="BusinessSignature"/>
              <w:rPr>
                <w:rFonts w:cs="Calibri"/>
                <w:szCs w:val="22"/>
              </w:rPr>
            </w:pPr>
          </w:p>
          <w:p w14:paraId="55A53B27" w14:textId="77777777" w:rsidR="000E5AE6" w:rsidRPr="00D67A27" w:rsidRDefault="000E5AE6" w:rsidP="000E5AE6">
            <w:pPr>
              <w:pStyle w:val="BusinessSignature"/>
              <w:tabs>
                <w:tab w:val="clear" w:pos="403"/>
              </w:tabs>
              <w:rPr>
                <w:rFonts w:cs="Calibri"/>
                <w:szCs w:val="22"/>
              </w:rPr>
            </w:pPr>
            <w:r w:rsidRPr="00D67A27">
              <w:rPr>
                <w:rFonts w:cs="Calibri"/>
                <w:szCs w:val="22"/>
              </w:rPr>
              <w:t xml:space="preserve">By: </w:t>
            </w:r>
            <w:r w:rsidRPr="00D67A27">
              <w:rPr>
                <w:rFonts w:cs="Calibri"/>
                <w:szCs w:val="22"/>
                <w:u w:val="single"/>
              </w:rPr>
              <w:tab/>
            </w:r>
          </w:p>
          <w:p w14:paraId="3EDB18FD" w14:textId="580F1C03" w:rsidR="000E5AE6" w:rsidRPr="00D67A27" w:rsidRDefault="006B500B" w:rsidP="000E5AE6">
            <w:pPr>
              <w:pStyle w:val="BusinessSignature"/>
              <w:tabs>
                <w:tab w:val="clear" w:pos="403"/>
              </w:tabs>
              <w:ind w:left="412"/>
              <w:rPr>
                <w:rFonts w:cs="Calibri"/>
                <w:szCs w:val="22"/>
              </w:rPr>
            </w:pPr>
            <w:r w:rsidRPr="00D67A27">
              <w:rPr>
                <w:rFonts w:cs="Calibri"/>
                <w:smallCaps/>
                <w:szCs w:val="22"/>
              </w:rPr>
              <w:t xml:space="preserve">Alameda </w:t>
            </w:r>
            <w:r>
              <w:rPr>
                <w:rFonts w:cs="Calibri"/>
                <w:smallCaps/>
                <w:szCs w:val="22"/>
              </w:rPr>
              <w:t xml:space="preserve">CTC </w:t>
            </w:r>
            <w:r>
              <w:rPr>
                <w:rFonts w:cs="Calibri"/>
                <w:szCs w:val="22"/>
              </w:rPr>
              <w:t>Contracting Officer</w:t>
            </w:r>
            <w:r w:rsidR="000E5AE6" w:rsidRPr="00D67A27">
              <w:rPr>
                <w:rFonts w:cs="Calibri"/>
                <w:szCs w:val="22"/>
              </w:rPr>
              <w:tab/>
              <w:t>Date</w:t>
            </w:r>
          </w:p>
          <w:p w14:paraId="49D722D8" w14:textId="1D716296" w:rsidR="000E5AE6" w:rsidRPr="00D67A27" w:rsidRDefault="000E5AE6" w:rsidP="000E5AE6">
            <w:pPr>
              <w:pStyle w:val="BusinessSignature"/>
              <w:tabs>
                <w:tab w:val="clear" w:pos="403"/>
              </w:tabs>
              <w:spacing w:after="120"/>
              <w:ind w:left="412"/>
              <w:rPr>
                <w:rFonts w:cs="Calibri"/>
                <w:b/>
                <w:smallCaps/>
                <w:szCs w:val="22"/>
              </w:rPr>
            </w:pPr>
          </w:p>
        </w:tc>
      </w:tr>
    </w:tbl>
    <w:p w14:paraId="404E3869" w14:textId="7F02E9A3" w:rsidR="00D74A12" w:rsidRPr="00D67A27" w:rsidDel="001A18A6" w:rsidRDefault="00D74A12" w:rsidP="00657149">
      <w:pPr>
        <w:tabs>
          <w:tab w:val="left" w:pos="2244"/>
        </w:tabs>
        <w:rPr>
          <w:del w:id="10" w:author="Author"/>
          <w:szCs w:val="22"/>
        </w:rPr>
      </w:pPr>
    </w:p>
    <w:p w14:paraId="13D6DFE6" w14:textId="77777777" w:rsidR="00D74A12" w:rsidRPr="00D67A27" w:rsidRDefault="00D74A12" w:rsidP="00D74A12">
      <w:pPr>
        <w:rPr>
          <w:szCs w:val="22"/>
        </w:rPr>
      </w:pPr>
    </w:p>
    <w:p w14:paraId="3B0093F5" w14:textId="77777777" w:rsidR="00037E1E" w:rsidRPr="00D67A27" w:rsidRDefault="00037E1E" w:rsidP="00037E1E">
      <w:pPr>
        <w:rPr>
          <w:rFonts w:cs="Calibri"/>
          <w:szCs w:val="22"/>
        </w:rPr>
      </w:pPr>
    </w:p>
    <w:p w14:paraId="2038DFCB" w14:textId="77777777" w:rsidR="00037E1E" w:rsidRPr="00D67A27" w:rsidRDefault="00037E1E" w:rsidP="00037E1E">
      <w:pPr>
        <w:rPr>
          <w:rFonts w:cs="Calibri"/>
          <w:szCs w:val="22"/>
        </w:rPr>
      </w:pPr>
    </w:p>
    <w:p w14:paraId="40EE34A8" w14:textId="77777777" w:rsidR="00037E1E" w:rsidRPr="00D67A27" w:rsidRDefault="00037E1E" w:rsidP="00037E1E">
      <w:pPr>
        <w:rPr>
          <w:rFonts w:cs="Calibri"/>
          <w:szCs w:val="22"/>
        </w:rPr>
      </w:pPr>
    </w:p>
    <w:p w14:paraId="3EC8697A" w14:textId="06146D55" w:rsidR="00037E1E" w:rsidRPr="00B457CD" w:rsidRDefault="00973F4B" w:rsidP="00037E1E">
      <w:pPr>
        <w:rPr>
          <w:rFonts w:cs="Calibri"/>
          <w:color w:val="FF0000"/>
          <w:szCs w:val="22"/>
        </w:rPr>
      </w:pPr>
      <w:commentRangeStart w:id="11"/>
      <w:r>
        <w:rPr>
          <w:rFonts w:cs="Calibri"/>
          <w:color w:val="FF0000"/>
          <w:szCs w:val="22"/>
        </w:rPr>
        <w:t>File</w:t>
      </w:r>
      <w:commentRangeEnd w:id="11"/>
      <w:r>
        <w:rPr>
          <w:rStyle w:val="CommentReference"/>
        </w:rPr>
        <w:commentReference w:id="11"/>
      </w:r>
      <w:r w:rsidR="00037E1E" w:rsidRPr="00B457CD">
        <w:rPr>
          <w:rFonts w:cs="Calibri"/>
          <w:color w:val="FF0000"/>
          <w:szCs w:val="22"/>
        </w:rPr>
        <w:t>:</w:t>
      </w:r>
      <w:r w:rsidR="00037E1E" w:rsidRPr="00B457CD">
        <w:rPr>
          <w:rFonts w:cs="Calibri"/>
          <w:color w:val="FF0000"/>
          <w:szCs w:val="22"/>
        </w:rPr>
        <w:tab/>
        <w:t>Document Controls</w:t>
      </w:r>
    </w:p>
    <w:p w14:paraId="1696B04B" w14:textId="3B90EBE5" w:rsidR="00D74A12" w:rsidRPr="00B457CD" w:rsidDel="00494B6C" w:rsidRDefault="00037E1E" w:rsidP="00037E1E">
      <w:pPr>
        <w:rPr>
          <w:del w:id="12" w:author="Author"/>
          <w:color w:val="FF0000"/>
          <w:szCs w:val="22"/>
        </w:rPr>
      </w:pPr>
      <w:r w:rsidRPr="00B457CD">
        <w:rPr>
          <w:rFonts w:cs="Calibri"/>
          <w:color w:val="FF0000"/>
          <w:szCs w:val="22"/>
        </w:rPr>
        <w:tab/>
        <w:t>Project Controls</w:t>
      </w:r>
    </w:p>
    <w:p w14:paraId="647315B8" w14:textId="41B68396" w:rsidR="00D74A12" w:rsidRPr="00D67A27" w:rsidDel="00494B6C" w:rsidRDefault="00D74A12" w:rsidP="00E53024">
      <w:pPr>
        <w:rPr>
          <w:del w:id="13" w:author="Author"/>
          <w:szCs w:val="22"/>
        </w:rPr>
      </w:pPr>
    </w:p>
    <w:p w14:paraId="2E151208" w14:textId="77777777" w:rsidR="00D74A12" w:rsidRPr="00D67A27" w:rsidRDefault="00D74A12" w:rsidP="00D74A12">
      <w:pPr>
        <w:rPr>
          <w:szCs w:val="22"/>
        </w:rPr>
      </w:pPr>
    </w:p>
    <w:p w14:paraId="79617CBE" w14:textId="477A3ECA" w:rsidR="00D74A12" w:rsidRPr="00D67A27" w:rsidRDefault="00D74A12" w:rsidP="00D74A12">
      <w:pPr>
        <w:rPr>
          <w:szCs w:val="22"/>
        </w:rPr>
        <w:sectPr w:rsidR="00D74A12" w:rsidRPr="00D67A27" w:rsidSect="00BF482E">
          <w:headerReference w:type="default"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2BFB7BF0" w14:textId="3230A878" w:rsidR="00D74A12" w:rsidRDefault="00D74A12" w:rsidP="00D74A12">
      <w:pPr>
        <w:pStyle w:val="Heading1"/>
        <w:ind w:firstLine="0"/>
        <w:jc w:val="center"/>
        <w:rPr>
          <w:b/>
          <w:caps/>
          <w:sz w:val="22"/>
          <w:szCs w:val="22"/>
        </w:rPr>
      </w:pPr>
      <w:bookmarkStart w:id="14" w:name="_Hlk12535400"/>
      <w:commentRangeStart w:id="15"/>
      <w:r w:rsidRPr="00923475">
        <w:rPr>
          <w:b/>
          <w:caps/>
          <w:sz w:val="22"/>
          <w:szCs w:val="22"/>
        </w:rPr>
        <w:lastRenderedPageBreak/>
        <w:t xml:space="preserve">Attachment </w:t>
      </w:r>
      <w:r w:rsidR="002539B8" w:rsidRPr="00923475">
        <w:rPr>
          <w:b/>
          <w:caps/>
          <w:sz w:val="22"/>
          <w:szCs w:val="22"/>
        </w:rPr>
        <w:t>A</w:t>
      </w:r>
      <w:commentRangeEnd w:id="15"/>
      <w:r w:rsidR="000B4B7D" w:rsidRPr="00923475">
        <w:rPr>
          <w:b/>
          <w:sz w:val="22"/>
          <w:szCs w:val="22"/>
        </w:rPr>
        <w:commentReference w:id="15"/>
      </w:r>
      <w:r w:rsidR="00923475" w:rsidRPr="00923475">
        <w:rPr>
          <w:b/>
          <w:caps/>
          <w:sz w:val="22"/>
          <w:szCs w:val="22"/>
        </w:rPr>
        <w:br/>
      </w:r>
      <w:r w:rsidR="00BE7044">
        <w:rPr>
          <w:b/>
          <w:caps/>
          <w:sz w:val="22"/>
          <w:szCs w:val="22"/>
          <w:lang w:val="en-US"/>
        </w:rPr>
        <w:t xml:space="preserve">Revised </w:t>
      </w:r>
      <w:r w:rsidR="009F7CFF">
        <w:rPr>
          <w:b/>
          <w:caps/>
          <w:sz w:val="22"/>
          <w:szCs w:val="22"/>
          <w:lang w:val="en-US"/>
        </w:rPr>
        <w:t xml:space="preserve">TASK ORDER </w:t>
      </w:r>
      <w:r w:rsidR="00923475" w:rsidRPr="00923475">
        <w:rPr>
          <w:b/>
          <w:caps/>
          <w:sz w:val="22"/>
          <w:szCs w:val="22"/>
        </w:rPr>
        <w:t>COST BASIS</w:t>
      </w:r>
    </w:p>
    <w:p w14:paraId="7EA17B00" w14:textId="149F08A1" w:rsidR="00923475" w:rsidRPr="00D40339" w:rsidRDefault="00923475" w:rsidP="00923475">
      <w:pPr>
        <w:pStyle w:val="HdgCenterBold"/>
        <w:spacing w:before="120" w:after="120"/>
        <w:outlineLvl w:val="1"/>
        <w:rPr>
          <w:szCs w:val="22"/>
        </w:rPr>
      </w:pPr>
      <w:r w:rsidRPr="00D40339">
        <w:rPr>
          <w:szCs w:val="22"/>
        </w:rPr>
        <w:t xml:space="preserve">Table </w:t>
      </w:r>
      <w:r>
        <w:rPr>
          <w:szCs w:val="22"/>
        </w:rPr>
        <w:t>A</w:t>
      </w:r>
      <w:r w:rsidRPr="00D40339">
        <w:rPr>
          <w:szCs w:val="22"/>
        </w:rPr>
        <w:t>-1</w:t>
      </w:r>
      <w:r w:rsidR="003D4550">
        <w:rPr>
          <w:szCs w:val="22"/>
        </w:rPr>
        <w:t>-Revised</w:t>
      </w:r>
      <w:r w:rsidRPr="00D40339">
        <w:rPr>
          <w:szCs w:val="22"/>
        </w:rPr>
        <w:t xml:space="preserve">: </w:t>
      </w:r>
      <w:r w:rsidR="009F7CFF">
        <w:rPr>
          <w:szCs w:val="22"/>
        </w:rPr>
        <w:t>Task Order Budget</w:t>
      </w:r>
    </w:p>
    <w:tbl>
      <w:tblPr>
        <w:tblW w:w="13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
        <w:gridCol w:w="6427"/>
        <w:gridCol w:w="1871"/>
        <w:gridCol w:w="1871"/>
        <w:gridCol w:w="1871"/>
      </w:tblGrid>
      <w:tr w:rsidR="00212BD9" w:rsidRPr="00C4187E" w14:paraId="7B4B6A65" w14:textId="77777777" w:rsidTr="00E53024">
        <w:trPr>
          <w:cantSplit/>
          <w:trHeight w:val="576"/>
          <w:jc w:val="center"/>
        </w:trPr>
        <w:tc>
          <w:tcPr>
            <w:tcW w:w="1062" w:type="dxa"/>
            <w:tcBorders>
              <w:top w:val="single" w:sz="4" w:space="0" w:color="auto"/>
              <w:left w:val="single" w:sz="4" w:space="0" w:color="auto"/>
              <w:bottom w:val="single" w:sz="4" w:space="0" w:color="auto"/>
              <w:right w:val="single" w:sz="4" w:space="0" w:color="auto"/>
            </w:tcBorders>
            <w:vAlign w:val="center"/>
          </w:tcPr>
          <w:p w14:paraId="13F89E7F" w14:textId="77777777" w:rsidR="00212BD9" w:rsidRPr="00D40339" w:rsidRDefault="00212BD9" w:rsidP="005A508D">
            <w:pPr>
              <w:jc w:val="center"/>
              <w:rPr>
                <w:rFonts w:cs="Calibri"/>
                <w:b/>
                <w:szCs w:val="22"/>
              </w:rPr>
            </w:pPr>
            <w:r w:rsidRPr="00D40339">
              <w:rPr>
                <w:rFonts w:cs="Calibri"/>
                <w:b/>
                <w:szCs w:val="22"/>
              </w:rPr>
              <w:t>Task No.</w:t>
            </w:r>
          </w:p>
        </w:tc>
        <w:tc>
          <w:tcPr>
            <w:tcW w:w="6427" w:type="dxa"/>
            <w:tcBorders>
              <w:top w:val="single" w:sz="4" w:space="0" w:color="auto"/>
              <w:left w:val="single" w:sz="4" w:space="0" w:color="auto"/>
              <w:bottom w:val="single" w:sz="4" w:space="0" w:color="auto"/>
              <w:right w:val="single" w:sz="4" w:space="0" w:color="auto"/>
            </w:tcBorders>
            <w:vAlign w:val="center"/>
          </w:tcPr>
          <w:p w14:paraId="43E52C67" w14:textId="77777777" w:rsidR="00212BD9" w:rsidRPr="00D40339" w:rsidRDefault="00212BD9" w:rsidP="005A508D">
            <w:pPr>
              <w:jc w:val="center"/>
              <w:rPr>
                <w:rFonts w:cs="Calibri"/>
                <w:b/>
                <w:szCs w:val="22"/>
              </w:rPr>
            </w:pPr>
            <w:r w:rsidRPr="00D40339">
              <w:rPr>
                <w:rFonts w:cs="Calibri"/>
                <w:b/>
                <w:szCs w:val="22"/>
              </w:rPr>
              <w:t>Task Description</w:t>
            </w:r>
          </w:p>
        </w:tc>
        <w:tc>
          <w:tcPr>
            <w:tcW w:w="1871" w:type="dxa"/>
            <w:tcBorders>
              <w:top w:val="single" w:sz="4" w:space="0" w:color="auto"/>
              <w:left w:val="single" w:sz="4" w:space="0" w:color="auto"/>
              <w:bottom w:val="single" w:sz="4" w:space="0" w:color="auto"/>
              <w:right w:val="single" w:sz="4" w:space="0" w:color="auto"/>
            </w:tcBorders>
            <w:vAlign w:val="center"/>
          </w:tcPr>
          <w:p w14:paraId="3362A3C7" w14:textId="1A74587C" w:rsidR="00212BD9" w:rsidRPr="00D40339" w:rsidRDefault="00BB73F8" w:rsidP="00212BD9">
            <w:pPr>
              <w:jc w:val="center"/>
              <w:rPr>
                <w:rFonts w:cs="Calibri"/>
                <w:b/>
                <w:szCs w:val="22"/>
              </w:rPr>
            </w:pPr>
            <w:r>
              <w:rPr>
                <w:rFonts w:cs="Calibri"/>
                <w:b/>
                <w:szCs w:val="22"/>
              </w:rPr>
              <w:t>Approved Task Budget</w:t>
            </w:r>
          </w:p>
        </w:tc>
        <w:tc>
          <w:tcPr>
            <w:tcW w:w="1871" w:type="dxa"/>
            <w:tcBorders>
              <w:top w:val="single" w:sz="4" w:space="0" w:color="auto"/>
              <w:left w:val="single" w:sz="4" w:space="0" w:color="auto"/>
              <w:bottom w:val="single" w:sz="4" w:space="0" w:color="auto"/>
              <w:right w:val="single" w:sz="4" w:space="0" w:color="auto"/>
            </w:tcBorders>
            <w:vAlign w:val="center"/>
          </w:tcPr>
          <w:p w14:paraId="620A4DEE" w14:textId="2A9F586A" w:rsidR="00212BD9" w:rsidRPr="00FC3263" w:rsidRDefault="00FC3263" w:rsidP="00212BD9">
            <w:pPr>
              <w:jc w:val="center"/>
              <w:rPr>
                <w:rFonts w:cs="Calibri"/>
                <w:b/>
                <w:szCs w:val="22"/>
              </w:rPr>
            </w:pPr>
            <w:r>
              <w:rPr>
                <w:rFonts w:cs="Calibri"/>
                <w:b/>
                <w:szCs w:val="22"/>
              </w:rPr>
              <w:t xml:space="preserve">Budget Added by </w:t>
            </w:r>
            <w:r>
              <w:rPr>
                <w:rFonts w:cs="Calibri"/>
                <w:b/>
                <w:smallCaps/>
                <w:szCs w:val="22"/>
              </w:rPr>
              <w:t xml:space="preserve">Task Order No. </w:t>
            </w:r>
            <w:r w:rsidR="009010B6">
              <w:rPr>
                <w:rFonts w:cs="Calibri"/>
                <w:b/>
                <w:szCs w:val="22"/>
                <w:highlight w:val="yellow"/>
              </w:rPr>
              <w:t>##</w:t>
            </w:r>
          </w:p>
        </w:tc>
        <w:tc>
          <w:tcPr>
            <w:tcW w:w="1871" w:type="dxa"/>
            <w:tcBorders>
              <w:top w:val="single" w:sz="4" w:space="0" w:color="auto"/>
              <w:left w:val="single" w:sz="4" w:space="0" w:color="auto"/>
              <w:bottom w:val="single" w:sz="4" w:space="0" w:color="auto"/>
              <w:right w:val="single" w:sz="4" w:space="0" w:color="auto"/>
            </w:tcBorders>
            <w:vAlign w:val="center"/>
          </w:tcPr>
          <w:p w14:paraId="49E54315" w14:textId="73D01BFB" w:rsidR="00212BD9" w:rsidRPr="00D40339" w:rsidRDefault="00212BD9" w:rsidP="005A508D">
            <w:pPr>
              <w:jc w:val="center"/>
              <w:rPr>
                <w:rFonts w:cs="Calibri"/>
                <w:b/>
                <w:szCs w:val="22"/>
              </w:rPr>
            </w:pPr>
            <w:r>
              <w:rPr>
                <w:rFonts w:cs="Calibri"/>
                <w:b/>
                <w:szCs w:val="22"/>
              </w:rPr>
              <w:t xml:space="preserve">Revised </w:t>
            </w:r>
            <w:r w:rsidRPr="00D40339">
              <w:rPr>
                <w:rFonts w:cs="Calibri"/>
                <w:b/>
                <w:szCs w:val="22"/>
              </w:rPr>
              <w:t>Task Budget</w:t>
            </w:r>
          </w:p>
        </w:tc>
      </w:tr>
      <w:tr w:rsidR="00212BD9" w:rsidRPr="00C4187E" w14:paraId="46BFF6D2" w14:textId="77777777" w:rsidTr="00E53024">
        <w:trPr>
          <w:cantSplit/>
          <w:trHeight w:val="288"/>
          <w:jc w:val="center"/>
        </w:trPr>
        <w:tc>
          <w:tcPr>
            <w:tcW w:w="1062" w:type="dxa"/>
            <w:tcBorders>
              <w:top w:val="single" w:sz="4" w:space="0" w:color="auto"/>
              <w:left w:val="single" w:sz="4" w:space="0" w:color="auto"/>
              <w:bottom w:val="single" w:sz="4" w:space="0" w:color="auto"/>
              <w:right w:val="single" w:sz="4" w:space="0" w:color="auto"/>
            </w:tcBorders>
            <w:vAlign w:val="bottom"/>
          </w:tcPr>
          <w:p w14:paraId="173DA8DE" w14:textId="77777777" w:rsidR="00212BD9" w:rsidRPr="00D40339" w:rsidRDefault="00212BD9" w:rsidP="005A508D">
            <w:pPr>
              <w:jc w:val="center"/>
              <w:rPr>
                <w:rFonts w:cs="Calibri"/>
                <w:szCs w:val="22"/>
              </w:rPr>
            </w:pPr>
            <w:r w:rsidRPr="00D40339">
              <w:rPr>
                <w:rFonts w:cs="Arial"/>
                <w:bCs/>
                <w:szCs w:val="22"/>
              </w:rPr>
              <w:t>1</w:t>
            </w:r>
          </w:p>
        </w:tc>
        <w:tc>
          <w:tcPr>
            <w:tcW w:w="6427" w:type="dxa"/>
            <w:tcBorders>
              <w:top w:val="single" w:sz="4" w:space="0" w:color="auto"/>
              <w:left w:val="single" w:sz="4" w:space="0" w:color="auto"/>
              <w:bottom w:val="single" w:sz="4" w:space="0" w:color="auto"/>
              <w:right w:val="single" w:sz="4" w:space="0" w:color="auto"/>
            </w:tcBorders>
            <w:vAlign w:val="bottom"/>
          </w:tcPr>
          <w:p w14:paraId="33841003" w14:textId="77777777" w:rsidR="00212BD9" w:rsidRPr="00D40339" w:rsidRDefault="00212BD9" w:rsidP="005A508D">
            <w:pPr>
              <w:rPr>
                <w:rFonts w:cs="Calibri"/>
                <w:szCs w:val="22"/>
              </w:rPr>
            </w:pPr>
          </w:p>
        </w:tc>
        <w:tc>
          <w:tcPr>
            <w:tcW w:w="1871" w:type="dxa"/>
            <w:tcBorders>
              <w:top w:val="single" w:sz="4" w:space="0" w:color="auto"/>
              <w:left w:val="single" w:sz="4" w:space="0" w:color="auto"/>
              <w:bottom w:val="single" w:sz="4" w:space="0" w:color="auto"/>
              <w:right w:val="single" w:sz="4" w:space="0" w:color="auto"/>
            </w:tcBorders>
          </w:tcPr>
          <w:p w14:paraId="15DDCCCC" w14:textId="77777777" w:rsidR="00212BD9" w:rsidRPr="00D40339" w:rsidRDefault="00212BD9" w:rsidP="005A508D">
            <w:pPr>
              <w:tabs>
                <w:tab w:val="decimal" w:pos="612"/>
              </w:tabs>
              <w:jc w:val="center"/>
              <w:rPr>
                <w:rFonts w:cs="Calibri"/>
                <w:color w:val="000000"/>
                <w:szCs w:val="22"/>
              </w:rPr>
            </w:pPr>
          </w:p>
        </w:tc>
        <w:tc>
          <w:tcPr>
            <w:tcW w:w="1871" w:type="dxa"/>
            <w:tcBorders>
              <w:top w:val="single" w:sz="4" w:space="0" w:color="auto"/>
              <w:left w:val="single" w:sz="4" w:space="0" w:color="auto"/>
              <w:bottom w:val="single" w:sz="4" w:space="0" w:color="auto"/>
              <w:right w:val="single" w:sz="4" w:space="0" w:color="auto"/>
            </w:tcBorders>
          </w:tcPr>
          <w:p w14:paraId="37EC3CE3" w14:textId="77777777" w:rsidR="00212BD9" w:rsidRPr="00D40339" w:rsidRDefault="00212BD9" w:rsidP="005A508D">
            <w:pPr>
              <w:tabs>
                <w:tab w:val="decimal" w:pos="612"/>
              </w:tabs>
              <w:jc w:val="center"/>
              <w:rPr>
                <w:rFonts w:cs="Calibri"/>
                <w:color w:val="000000"/>
                <w:szCs w:val="22"/>
              </w:rPr>
            </w:pPr>
          </w:p>
        </w:tc>
        <w:tc>
          <w:tcPr>
            <w:tcW w:w="1871" w:type="dxa"/>
            <w:tcBorders>
              <w:top w:val="single" w:sz="4" w:space="0" w:color="auto"/>
              <w:left w:val="single" w:sz="4" w:space="0" w:color="auto"/>
              <w:bottom w:val="single" w:sz="4" w:space="0" w:color="auto"/>
              <w:right w:val="single" w:sz="4" w:space="0" w:color="auto"/>
            </w:tcBorders>
            <w:vAlign w:val="center"/>
          </w:tcPr>
          <w:p w14:paraId="6C6701E1" w14:textId="405C81CC" w:rsidR="00212BD9" w:rsidRPr="00D40339" w:rsidRDefault="00212BD9" w:rsidP="005A508D">
            <w:pPr>
              <w:tabs>
                <w:tab w:val="decimal" w:pos="612"/>
              </w:tabs>
              <w:jc w:val="center"/>
              <w:rPr>
                <w:rFonts w:cs="Calibri"/>
                <w:color w:val="000000"/>
                <w:szCs w:val="22"/>
              </w:rPr>
            </w:pPr>
          </w:p>
        </w:tc>
      </w:tr>
      <w:tr w:rsidR="00212BD9" w:rsidRPr="00C4187E" w14:paraId="74EC7C51" w14:textId="77777777" w:rsidTr="00E53024">
        <w:trPr>
          <w:cantSplit/>
          <w:trHeight w:val="288"/>
          <w:jc w:val="center"/>
        </w:trPr>
        <w:tc>
          <w:tcPr>
            <w:tcW w:w="1062" w:type="dxa"/>
            <w:tcBorders>
              <w:top w:val="single" w:sz="4" w:space="0" w:color="auto"/>
              <w:left w:val="single" w:sz="4" w:space="0" w:color="auto"/>
              <w:bottom w:val="single" w:sz="4" w:space="0" w:color="auto"/>
              <w:right w:val="single" w:sz="4" w:space="0" w:color="auto"/>
            </w:tcBorders>
            <w:vAlign w:val="bottom"/>
          </w:tcPr>
          <w:p w14:paraId="4D6CA749" w14:textId="77777777" w:rsidR="00212BD9" w:rsidRPr="00D40339" w:rsidRDefault="00212BD9" w:rsidP="005A508D">
            <w:pPr>
              <w:jc w:val="center"/>
              <w:rPr>
                <w:rFonts w:cs="Calibri"/>
                <w:szCs w:val="22"/>
              </w:rPr>
            </w:pPr>
            <w:r w:rsidRPr="00D40339">
              <w:rPr>
                <w:rFonts w:cs="Arial"/>
                <w:bCs/>
                <w:szCs w:val="22"/>
              </w:rPr>
              <w:t>2</w:t>
            </w:r>
          </w:p>
        </w:tc>
        <w:tc>
          <w:tcPr>
            <w:tcW w:w="6427" w:type="dxa"/>
            <w:tcBorders>
              <w:top w:val="single" w:sz="4" w:space="0" w:color="auto"/>
              <w:left w:val="single" w:sz="4" w:space="0" w:color="auto"/>
              <w:bottom w:val="single" w:sz="4" w:space="0" w:color="auto"/>
              <w:right w:val="single" w:sz="4" w:space="0" w:color="auto"/>
            </w:tcBorders>
            <w:vAlign w:val="bottom"/>
          </w:tcPr>
          <w:p w14:paraId="5C5A82EB" w14:textId="77777777" w:rsidR="00212BD9" w:rsidRPr="00D40339" w:rsidRDefault="00212BD9" w:rsidP="005A508D">
            <w:pPr>
              <w:rPr>
                <w:rFonts w:cs="Calibri"/>
                <w:szCs w:val="22"/>
              </w:rPr>
            </w:pPr>
          </w:p>
        </w:tc>
        <w:tc>
          <w:tcPr>
            <w:tcW w:w="1871" w:type="dxa"/>
            <w:tcBorders>
              <w:top w:val="single" w:sz="4" w:space="0" w:color="auto"/>
              <w:left w:val="single" w:sz="4" w:space="0" w:color="auto"/>
              <w:bottom w:val="single" w:sz="4" w:space="0" w:color="auto"/>
              <w:right w:val="single" w:sz="4" w:space="0" w:color="auto"/>
            </w:tcBorders>
          </w:tcPr>
          <w:p w14:paraId="037EB8D1" w14:textId="77777777" w:rsidR="00212BD9" w:rsidRPr="00D40339" w:rsidRDefault="00212BD9" w:rsidP="005A508D">
            <w:pPr>
              <w:tabs>
                <w:tab w:val="decimal" w:pos="623"/>
              </w:tabs>
              <w:jc w:val="center"/>
              <w:rPr>
                <w:rFonts w:cs="Calibri"/>
                <w:color w:val="000000"/>
                <w:szCs w:val="22"/>
              </w:rPr>
            </w:pPr>
          </w:p>
        </w:tc>
        <w:tc>
          <w:tcPr>
            <w:tcW w:w="1871" w:type="dxa"/>
            <w:tcBorders>
              <w:top w:val="single" w:sz="4" w:space="0" w:color="auto"/>
              <w:left w:val="single" w:sz="4" w:space="0" w:color="auto"/>
              <w:bottom w:val="single" w:sz="4" w:space="0" w:color="auto"/>
              <w:right w:val="single" w:sz="4" w:space="0" w:color="auto"/>
            </w:tcBorders>
          </w:tcPr>
          <w:p w14:paraId="0239A246" w14:textId="77777777" w:rsidR="00212BD9" w:rsidRPr="00D40339" w:rsidRDefault="00212BD9" w:rsidP="005A508D">
            <w:pPr>
              <w:tabs>
                <w:tab w:val="decimal" w:pos="623"/>
              </w:tabs>
              <w:jc w:val="center"/>
              <w:rPr>
                <w:rFonts w:cs="Calibri"/>
                <w:color w:val="000000"/>
                <w:szCs w:val="22"/>
              </w:rPr>
            </w:pPr>
          </w:p>
        </w:tc>
        <w:tc>
          <w:tcPr>
            <w:tcW w:w="1871" w:type="dxa"/>
            <w:tcBorders>
              <w:top w:val="single" w:sz="4" w:space="0" w:color="auto"/>
              <w:left w:val="single" w:sz="4" w:space="0" w:color="auto"/>
              <w:bottom w:val="single" w:sz="4" w:space="0" w:color="auto"/>
              <w:right w:val="single" w:sz="4" w:space="0" w:color="auto"/>
            </w:tcBorders>
            <w:vAlign w:val="center"/>
          </w:tcPr>
          <w:p w14:paraId="175D64B0" w14:textId="7CE898C4" w:rsidR="00212BD9" w:rsidRPr="00D40339" w:rsidRDefault="00212BD9" w:rsidP="005A508D">
            <w:pPr>
              <w:tabs>
                <w:tab w:val="decimal" w:pos="623"/>
              </w:tabs>
              <w:jc w:val="center"/>
              <w:rPr>
                <w:rFonts w:cs="Calibri"/>
                <w:color w:val="000000"/>
                <w:szCs w:val="22"/>
              </w:rPr>
            </w:pPr>
          </w:p>
        </w:tc>
      </w:tr>
      <w:tr w:rsidR="00212BD9" w:rsidRPr="00C4187E" w14:paraId="6CC18413" w14:textId="77777777" w:rsidTr="00E53024">
        <w:trPr>
          <w:cantSplit/>
          <w:trHeight w:val="288"/>
          <w:jc w:val="center"/>
        </w:trPr>
        <w:tc>
          <w:tcPr>
            <w:tcW w:w="1062" w:type="dxa"/>
            <w:tcBorders>
              <w:top w:val="single" w:sz="4" w:space="0" w:color="auto"/>
              <w:left w:val="single" w:sz="4" w:space="0" w:color="auto"/>
              <w:bottom w:val="single" w:sz="4" w:space="0" w:color="auto"/>
              <w:right w:val="single" w:sz="4" w:space="0" w:color="auto"/>
            </w:tcBorders>
            <w:vAlign w:val="bottom"/>
          </w:tcPr>
          <w:p w14:paraId="2F6A1B19" w14:textId="77777777" w:rsidR="00212BD9" w:rsidRPr="00D40339" w:rsidRDefault="00212BD9" w:rsidP="005A508D">
            <w:pPr>
              <w:jc w:val="center"/>
              <w:rPr>
                <w:rFonts w:cs="Calibri"/>
                <w:szCs w:val="22"/>
              </w:rPr>
            </w:pPr>
            <w:r w:rsidRPr="00D40339">
              <w:rPr>
                <w:rFonts w:cs="Arial"/>
                <w:bCs/>
                <w:szCs w:val="22"/>
              </w:rPr>
              <w:t>3</w:t>
            </w:r>
          </w:p>
        </w:tc>
        <w:tc>
          <w:tcPr>
            <w:tcW w:w="6427" w:type="dxa"/>
            <w:tcBorders>
              <w:top w:val="single" w:sz="4" w:space="0" w:color="auto"/>
              <w:left w:val="single" w:sz="4" w:space="0" w:color="auto"/>
              <w:bottom w:val="single" w:sz="4" w:space="0" w:color="auto"/>
              <w:right w:val="single" w:sz="4" w:space="0" w:color="auto"/>
            </w:tcBorders>
            <w:vAlign w:val="bottom"/>
          </w:tcPr>
          <w:p w14:paraId="149E68AC" w14:textId="77777777" w:rsidR="00212BD9" w:rsidRPr="00D40339" w:rsidRDefault="00212BD9" w:rsidP="005A508D">
            <w:pPr>
              <w:rPr>
                <w:rFonts w:cs="Calibri"/>
                <w:szCs w:val="22"/>
              </w:rPr>
            </w:pPr>
          </w:p>
        </w:tc>
        <w:tc>
          <w:tcPr>
            <w:tcW w:w="1871" w:type="dxa"/>
            <w:tcBorders>
              <w:top w:val="single" w:sz="4" w:space="0" w:color="auto"/>
              <w:left w:val="single" w:sz="4" w:space="0" w:color="auto"/>
              <w:bottom w:val="single" w:sz="4" w:space="0" w:color="auto"/>
              <w:right w:val="single" w:sz="4" w:space="0" w:color="auto"/>
            </w:tcBorders>
          </w:tcPr>
          <w:p w14:paraId="171D4ADE" w14:textId="77777777" w:rsidR="00212BD9" w:rsidRPr="00D40339" w:rsidRDefault="00212BD9" w:rsidP="005A508D">
            <w:pPr>
              <w:tabs>
                <w:tab w:val="decimal" w:pos="610"/>
              </w:tabs>
              <w:jc w:val="center"/>
              <w:rPr>
                <w:rFonts w:cs="Calibri"/>
                <w:color w:val="000000"/>
                <w:szCs w:val="22"/>
              </w:rPr>
            </w:pPr>
          </w:p>
        </w:tc>
        <w:tc>
          <w:tcPr>
            <w:tcW w:w="1871" w:type="dxa"/>
            <w:tcBorders>
              <w:top w:val="single" w:sz="4" w:space="0" w:color="auto"/>
              <w:left w:val="single" w:sz="4" w:space="0" w:color="auto"/>
              <w:bottom w:val="single" w:sz="4" w:space="0" w:color="auto"/>
              <w:right w:val="single" w:sz="4" w:space="0" w:color="auto"/>
            </w:tcBorders>
          </w:tcPr>
          <w:p w14:paraId="0E4E2FAF" w14:textId="77777777" w:rsidR="00212BD9" w:rsidRPr="00D40339" w:rsidRDefault="00212BD9" w:rsidP="005A508D">
            <w:pPr>
              <w:tabs>
                <w:tab w:val="decimal" w:pos="610"/>
              </w:tabs>
              <w:jc w:val="center"/>
              <w:rPr>
                <w:rFonts w:cs="Calibri"/>
                <w:color w:val="000000"/>
                <w:szCs w:val="22"/>
              </w:rPr>
            </w:pPr>
          </w:p>
        </w:tc>
        <w:tc>
          <w:tcPr>
            <w:tcW w:w="1871" w:type="dxa"/>
            <w:tcBorders>
              <w:top w:val="single" w:sz="4" w:space="0" w:color="auto"/>
              <w:left w:val="single" w:sz="4" w:space="0" w:color="auto"/>
              <w:bottom w:val="single" w:sz="4" w:space="0" w:color="auto"/>
              <w:right w:val="single" w:sz="4" w:space="0" w:color="auto"/>
            </w:tcBorders>
            <w:vAlign w:val="center"/>
          </w:tcPr>
          <w:p w14:paraId="1C22591E" w14:textId="78130FB3" w:rsidR="00212BD9" w:rsidRPr="00D40339" w:rsidRDefault="00212BD9" w:rsidP="005A508D">
            <w:pPr>
              <w:tabs>
                <w:tab w:val="decimal" w:pos="610"/>
              </w:tabs>
              <w:jc w:val="center"/>
              <w:rPr>
                <w:rFonts w:cs="Calibri"/>
                <w:color w:val="000000"/>
                <w:szCs w:val="22"/>
              </w:rPr>
            </w:pPr>
          </w:p>
        </w:tc>
      </w:tr>
      <w:tr w:rsidR="00212BD9" w:rsidRPr="00C4187E" w14:paraId="1CB3439F" w14:textId="77777777" w:rsidTr="00E53024">
        <w:trPr>
          <w:cantSplit/>
          <w:trHeight w:val="288"/>
          <w:jc w:val="center"/>
        </w:trPr>
        <w:tc>
          <w:tcPr>
            <w:tcW w:w="1062" w:type="dxa"/>
            <w:tcBorders>
              <w:top w:val="single" w:sz="4" w:space="0" w:color="auto"/>
              <w:left w:val="single" w:sz="4" w:space="0" w:color="auto"/>
              <w:bottom w:val="single" w:sz="4" w:space="0" w:color="auto"/>
              <w:right w:val="single" w:sz="4" w:space="0" w:color="auto"/>
            </w:tcBorders>
            <w:vAlign w:val="bottom"/>
          </w:tcPr>
          <w:p w14:paraId="56F4C53C" w14:textId="77777777" w:rsidR="00212BD9" w:rsidRPr="00D40339" w:rsidRDefault="00212BD9" w:rsidP="005A508D">
            <w:pPr>
              <w:jc w:val="center"/>
              <w:rPr>
                <w:rFonts w:cs="Calibri"/>
                <w:szCs w:val="22"/>
              </w:rPr>
            </w:pPr>
            <w:r w:rsidRPr="00D40339">
              <w:rPr>
                <w:rFonts w:cs="Arial"/>
                <w:bCs/>
                <w:szCs w:val="22"/>
              </w:rPr>
              <w:t>4</w:t>
            </w:r>
          </w:p>
        </w:tc>
        <w:tc>
          <w:tcPr>
            <w:tcW w:w="6427" w:type="dxa"/>
            <w:tcBorders>
              <w:top w:val="single" w:sz="4" w:space="0" w:color="auto"/>
              <w:left w:val="single" w:sz="4" w:space="0" w:color="auto"/>
              <w:bottom w:val="single" w:sz="4" w:space="0" w:color="auto"/>
              <w:right w:val="single" w:sz="4" w:space="0" w:color="auto"/>
            </w:tcBorders>
            <w:vAlign w:val="bottom"/>
          </w:tcPr>
          <w:p w14:paraId="073F8437" w14:textId="77777777" w:rsidR="00212BD9" w:rsidRPr="00D40339" w:rsidRDefault="00212BD9" w:rsidP="005A508D">
            <w:pPr>
              <w:rPr>
                <w:rFonts w:cs="Calibri"/>
                <w:szCs w:val="22"/>
              </w:rPr>
            </w:pPr>
          </w:p>
        </w:tc>
        <w:tc>
          <w:tcPr>
            <w:tcW w:w="1871" w:type="dxa"/>
            <w:tcBorders>
              <w:top w:val="single" w:sz="4" w:space="0" w:color="auto"/>
              <w:left w:val="single" w:sz="4" w:space="0" w:color="auto"/>
              <w:bottom w:val="single" w:sz="4" w:space="0" w:color="auto"/>
              <w:right w:val="single" w:sz="4" w:space="0" w:color="auto"/>
            </w:tcBorders>
          </w:tcPr>
          <w:p w14:paraId="4CD92565" w14:textId="77777777" w:rsidR="00212BD9" w:rsidRPr="00D40339" w:rsidDel="00001D2D" w:rsidRDefault="00212BD9" w:rsidP="005A508D">
            <w:pPr>
              <w:tabs>
                <w:tab w:val="decimal" w:pos="610"/>
              </w:tabs>
              <w:jc w:val="center"/>
              <w:rPr>
                <w:rFonts w:cs="Calibri"/>
                <w:color w:val="000000"/>
                <w:szCs w:val="22"/>
              </w:rPr>
            </w:pPr>
          </w:p>
        </w:tc>
        <w:tc>
          <w:tcPr>
            <w:tcW w:w="1871" w:type="dxa"/>
            <w:tcBorders>
              <w:top w:val="single" w:sz="4" w:space="0" w:color="auto"/>
              <w:left w:val="single" w:sz="4" w:space="0" w:color="auto"/>
              <w:bottom w:val="single" w:sz="4" w:space="0" w:color="auto"/>
              <w:right w:val="single" w:sz="4" w:space="0" w:color="auto"/>
            </w:tcBorders>
          </w:tcPr>
          <w:p w14:paraId="42D31747" w14:textId="77777777" w:rsidR="00212BD9" w:rsidRPr="00D40339" w:rsidDel="00001D2D" w:rsidRDefault="00212BD9" w:rsidP="005A508D">
            <w:pPr>
              <w:tabs>
                <w:tab w:val="decimal" w:pos="610"/>
              </w:tabs>
              <w:jc w:val="center"/>
              <w:rPr>
                <w:rFonts w:cs="Calibri"/>
                <w:color w:val="000000"/>
                <w:szCs w:val="22"/>
              </w:rPr>
            </w:pPr>
          </w:p>
        </w:tc>
        <w:tc>
          <w:tcPr>
            <w:tcW w:w="1871" w:type="dxa"/>
            <w:tcBorders>
              <w:top w:val="single" w:sz="4" w:space="0" w:color="auto"/>
              <w:left w:val="single" w:sz="4" w:space="0" w:color="auto"/>
              <w:bottom w:val="single" w:sz="4" w:space="0" w:color="auto"/>
              <w:right w:val="single" w:sz="4" w:space="0" w:color="auto"/>
            </w:tcBorders>
            <w:vAlign w:val="center"/>
          </w:tcPr>
          <w:p w14:paraId="2ABFD74C" w14:textId="6887F51C" w:rsidR="00212BD9" w:rsidRPr="00D40339" w:rsidDel="00001D2D" w:rsidRDefault="00212BD9" w:rsidP="005A508D">
            <w:pPr>
              <w:tabs>
                <w:tab w:val="decimal" w:pos="610"/>
              </w:tabs>
              <w:jc w:val="center"/>
              <w:rPr>
                <w:rFonts w:cs="Calibri"/>
                <w:color w:val="000000"/>
                <w:szCs w:val="22"/>
              </w:rPr>
            </w:pPr>
          </w:p>
        </w:tc>
      </w:tr>
      <w:tr w:rsidR="00212BD9" w:rsidRPr="00C4187E" w14:paraId="148BE902" w14:textId="77777777" w:rsidTr="00E53024">
        <w:trPr>
          <w:cantSplit/>
          <w:trHeight w:val="288"/>
          <w:jc w:val="center"/>
        </w:trPr>
        <w:tc>
          <w:tcPr>
            <w:tcW w:w="1062" w:type="dxa"/>
            <w:tcBorders>
              <w:top w:val="single" w:sz="4" w:space="0" w:color="auto"/>
              <w:left w:val="single" w:sz="4" w:space="0" w:color="auto"/>
              <w:bottom w:val="single" w:sz="4" w:space="0" w:color="auto"/>
              <w:right w:val="single" w:sz="4" w:space="0" w:color="auto"/>
            </w:tcBorders>
            <w:vAlign w:val="bottom"/>
          </w:tcPr>
          <w:p w14:paraId="2435E967" w14:textId="77777777" w:rsidR="00212BD9" w:rsidRPr="00D40339" w:rsidRDefault="00212BD9" w:rsidP="005A508D">
            <w:pPr>
              <w:jc w:val="center"/>
              <w:rPr>
                <w:rFonts w:cs="Calibri"/>
                <w:szCs w:val="22"/>
              </w:rPr>
            </w:pPr>
            <w:r w:rsidRPr="00D40339">
              <w:rPr>
                <w:rFonts w:cs="Arial"/>
                <w:bCs/>
                <w:szCs w:val="22"/>
              </w:rPr>
              <w:t>5</w:t>
            </w:r>
          </w:p>
        </w:tc>
        <w:tc>
          <w:tcPr>
            <w:tcW w:w="6427" w:type="dxa"/>
            <w:tcBorders>
              <w:top w:val="single" w:sz="4" w:space="0" w:color="auto"/>
              <w:left w:val="single" w:sz="4" w:space="0" w:color="auto"/>
              <w:bottom w:val="single" w:sz="4" w:space="0" w:color="auto"/>
              <w:right w:val="single" w:sz="4" w:space="0" w:color="auto"/>
            </w:tcBorders>
            <w:vAlign w:val="bottom"/>
          </w:tcPr>
          <w:p w14:paraId="4347E890" w14:textId="77777777" w:rsidR="00212BD9" w:rsidRPr="00D40339" w:rsidRDefault="00212BD9" w:rsidP="005A508D">
            <w:pPr>
              <w:rPr>
                <w:rFonts w:cs="Calibri"/>
                <w:szCs w:val="22"/>
              </w:rPr>
            </w:pPr>
          </w:p>
        </w:tc>
        <w:tc>
          <w:tcPr>
            <w:tcW w:w="1871" w:type="dxa"/>
            <w:tcBorders>
              <w:top w:val="single" w:sz="4" w:space="0" w:color="auto"/>
              <w:left w:val="single" w:sz="4" w:space="0" w:color="auto"/>
              <w:bottom w:val="single" w:sz="4" w:space="0" w:color="auto"/>
              <w:right w:val="single" w:sz="4" w:space="0" w:color="auto"/>
            </w:tcBorders>
          </w:tcPr>
          <w:p w14:paraId="5E90FFEB" w14:textId="77777777" w:rsidR="00212BD9" w:rsidRPr="00D40339" w:rsidDel="00001D2D" w:rsidRDefault="00212BD9" w:rsidP="005A508D">
            <w:pPr>
              <w:tabs>
                <w:tab w:val="decimal" w:pos="610"/>
              </w:tabs>
              <w:jc w:val="center"/>
              <w:rPr>
                <w:rFonts w:cs="Calibri"/>
                <w:color w:val="000000"/>
                <w:szCs w:val="22"/>
              </w:rPr>
            </w:pPr>
          </w:p>
        </w:tc>
        <w:tc>
          <w:tcPr>
            <w:tcW w:w="1871" w:type="dxa"/>
            <w:tcBorders>
              <w:top w:val="single" w:sz="4" w:space="0" w:color="auto"/>
              <w:left w:val="single" w:sz="4" w:space="0" w:color="auto"/>
              <w:bottom w:val="single" w:sz="4" w:space="0" w:color="auto"/>
              <w:right w:val="single" w:sz="4" w:space="0" w:color="auto"/>
            </w:tcBorders>
          </w:tcPr>
          <w:p w14:paraId="6610A640" w14:textId="77777777" w:rsidR="00212BD9" w:rsidRPr="00D40339" w:rsidDel="00001D2D" w:rsidRDefault="00212BD9" w:rsidP="005A508D">
            <w:pPr>
              <w:tabs>
                <w:tab w:val="decimal" w:pos="610"/>
              </w:tabs>
              <w:jc w:val="center"/>
              <w:rPr>
                <w:rFonts w:cs="Calibri"/>
                <w:color w:val="000000"/>
                <w:szCs w:val="22"/>
              </w:rPr>
            </w:pPr>
          </w:p>
        </w:tc>
        <w:tc>
          <w:tcPr>
            <w:tcW w:w="1871" w:type="dxa"/>
            <w:tcBorders>
              <w:top w:val="single" w:sz="4" w:space="0" w:color="auto"/>
              <w:left w:val="single" w:sz="4" w:space="0" w:color="auto"/>
              <w:bottom w:val="single" w:sz="4" w:space="0" w:color="auto"/>
              <w:right w:val="single" w:sz="4" w:space="0" w:color="auto"/>
            </w:tcBorders>
            <w:vAlign w:val="center"/>
          </w:tcPr>
          <w:p w14:paraId="38B1B57A" w14:textId="3730CC0B" w:rsidR="00212BD9" w:rsidRPr="00D40339" w:rsidDel="00001D2D" w:rsidRDefault="00212BD9" w:rsidP="005A508D">
            <w:pPr>
              <w:tabs>
                <w:tab w:val="decimal" w:pos="610"/>
              </w:tabs>
              <w:jc w:val="center"/>
              <w:rPr>
                <w:rFonts w:cs="Calibri"/>
                <w:color w:val="000000"/>
                <w:szCs w:val="22"/>
              </w:rPr>
            </w:pPr>
          </w:p>
        </w:tc>
      </w:tr>
      <w:tr w:rsidR="00212BD9" w:rsidRPr="00C4187E" w14:paraId="7C99CE0A" w14:textId="77777777" w:rsidTr="00E53024">
        <w:trPr>
          <w:cantSplit/>
          <w:trHeight w:val="350"/>
          <w:jc w:val="center"/>
        </w:trPr>
        <w:tc>
          <w:tcPr>
            <w:tcW w:w="7489" w:type="dxa"/>
            <w:gridSpan w:val="2"/>
            <w:tcBorders>
              <w:top w:val="single" w:sz="4" w:space="0" w:color="auto"/>
              <w:left w:val="single" w:sz="4" w:space="0" w:color="auto"/>
              <w:bottom w:val="single" w:sz="4" w:space="0" w:color="auto"/>
              <w:right w:val="single" w:sz="4" w:space="0" w:color="auto"/>
            </w:tcBorders>
            <w:vAlign w:val="center"/>
          </w:tcPr>
          <w:p w14:paraId="47D88733" w14:textId="3B8D64B6" w:rsidR="00212BD9" w:rsidRPr="00D40339" w:rsidRDefault="00212BD9" w:rsidP="005A508D">
            <w:pPr>
              <w:jc w:val="right"/>
              <w:rPr>
                <w:rFonts w:cs="Calibri"/>
                <w:b/>
                <w:szCs w:val="22"/>
              </w:rPr>
            </w:pPr>
            <w:r w:rsidRPr="00E043A4">
              <w:rPr>
                <w:rFonts w:cs="Calibri"/>
                <w:b/>
                <w:caps/>
                <w:szCs w:val="22"/>
              </w:rPr>
              <w:t>Total</w:t>
            </w:r>
          </w:p>
        </w:tc>
        <w:tc>
          <w:tcPr>
            <w:tcW w:w="1871" w:type="dxa"/>
            <w:tcBorders>
              <w:top w:val="single" w:sz="4" w:space="0" w:color="auto"/>
              <w:left w:val="single" w:sz="4" w:space="0" w:color="auto"/>
              <w:bottom w:val="single" w:sz="4" w:space="0" w:color="auto"/>
              <w:right w:val="single" w:sz="4" w:space="0" w:color="auto"/>
            </w:tcBorders>
          </w:tcPr>
          <w:p w14:paraId="304B1251" w14:textId="77777777" w:rsidR="00212BD9" w:rsidRPr="00D40339" w:rsidRDefault="00212BD9" w:rsidP="005A508D">
            <w:pPr>
              <w:tabs>
                <w:tab w:val="decimal" w:pos="612"/>
              </w:tabs>
              <w:jc w:val="center"/>
              <w:rPr>
                <w:rFonts w:cs="Calibri"/>
                <w:b/>
                <w:bCs/>
                <w:color w:val="000000"/>
                <w:szCs w:val="22"/>
              </w:rPr>
            </w:pPr>
          </w:p>
        </w:tc>
        <w:tc>
          <w:tcPr>
            <w:tcW w:w="1871" w:type="dxa"/>
            <w:tcBorders>
              <w:top w:val="single" w:sz="4" w:space="0" w:color="auto"/>
              <w:left w:val="single" w:sz="4" w:space="0" w:color="auto"/>
              <w:bottom w:val="single" w:sz="4" w:space="0" w:color="auto"/>
              <w:right w:val="single" w:sz="4" w:space="0" w:color="auto"/>
            </w:tcBorders>
          </w:tcPr>
          <w:p w14:paraId="0ED164B4" w14:textId="77777777" w:rsidR="00212BD9" w:rsidRPr="00D40339" w:rsidRDefault="00212BD9" w:rsidP="005A508D">
            <w:pPr>
              <w:tabs>
                <w:tab w:val="decimal" w:pos="612"/>
              </w:tabs>
              <w:jc w:val="center"/>
              <w:rPr>
                <w:rFonts w:cs="Calibri"/>
                <w:b/>
                <w:bCs/>
                <w:color w:val="000000"/>
                <w:szCs w:val="22"/>
              </w:rPr>
            </w:pPr>
          </w:p>
        </w:tc>
        <w:tc>
          <w:tcPr>
            <w:tcW w:w="1871" w:type="dxa"/>
            <w:tcBorders>
              <w:top w:val="single" w:sz="4" w:space="0" w:color="auto"/>
              <w:left w:val="single" w:sz="4" w:space="0" w:color="auto"/>
              <w:bottom w:val="single" w:sz="4" w:space="0" w:color="auto"/>
              <w:right w:val="single" w:sz="4" w:space="0" w:color="auto"/>
            </w:tcBorders>
            <w:vAlign w:val="center"/>
          </w:tcPr>
          <w:p w14:paraId="58C79B33" w14:textId="27C6C071" w:rsidR="00212BD9" w:rsidRPr="00D40339" w:rsidRDefault="00212BD9" w:rsidP="005A508D">
            <w:pPr>
              <w:tabs>
                <w:tab w:val="decimal" w:pos="612"/>
              </w:tabs>
              <w:jc w:val="center"/>
              <w:rPr>
                <w:rFonts w:cs="Calibri"/>
                <w:b/>
                <w:bCs/>
                <w:color w:val="000000"/>
                <w:szCs w:val="22"/>
              </w:rPr>
            </w:pPr>
          </w:p>
        </w:tc>
      </w:tr>
      <w:tr w:rsidR="00212BD9" w:rsidRPr="00C4187E" w14:paraId="26D0EAC5" w14:textId="77777777" w:rsidTr="005A508D">
        <w:trPr>
          <w:cantSplit/>
          <w:trHeight w:val="674"/>
          <w:jc w:val="center"/>
        </w:trPr>
        <w:tc>
          <w:tcPr>
            <w:tcW w:w="13102" w:type="dxa"/>
            <w:gridSpan w:val="5"/>
            <w:tcBorders>
              <w:top w:val="single" w:sz="4" w:space="0" w:color="auto"/>
              <w:left w:val="single" w:sz="4" w:space="0" w:color="auto"/>
              <w:bottom w:val="single" w:sz="4" w:space="0" w:color="auto"/>
              <w:right w:val="single" w:sz="4" w:space="0" w:color="auto"/>
            </w:tcBorders>
          </w:tcPr>
          <w:p w14:paraId="33823FA8" w14:textId="121102F8" w:rsidR="00212BD9" w:rsidRPr="00D40339" w:rsidRDefault="00212BD9" w:rsidP="00704CB4">
            <w:pPr>
              <w:spacing w:before="120"/>
              <w:rPr>
                <w:rFonts w:cs="Calibri"/>
                <w:szCs w:val="22"/>
              </w:rPr>
            </w:pPr>
            <w:r w:rsidRPr="00D40339">
              <w:rPr>
                <w:rFonts w:cs="Calibri"/>
                <w:szCs w:val="22"/>
              </w:rPr>
              <w:t>N</w:t>
            </w:r>
            <w:r w:rsidRPr="00D40339">
              <w:rPr>
                <w:rFonts w:cs="Calibri"/>
                <w:b/>
                <w:szCs w:val="22"/>
              </w:rPr>
              <w:t xml:space="preserve">ote: </w:t>
            </w:r>
            <w:r w:rsidRPr="00D40339">
              <w:rPr>
                <w:rFonts w:cs="Calibri"/>
                <w:szCs w:val="22"/>
              </w:rPr>
              <w:t>In no event shall C</w:t>
            </w:r>
            <w:r w:rsidRPr="00D40339">
              <w:rPr>
                <w:rFonts w:cs="Calibri"/>
                <w:smallCaps/>
                <w:szCs w:val="22"/>
              </w:rPr>
              <w:t>onsultant</w:t>
            </w:r>
            <w:r w:rsidRPr="00D40339">
              <w:rPr>
                <w:rFonts w:cs="Calibri"/>
                <w:szCs w:val="22"/>
              </w:rPr>
              <w:t xml:space="preserve"> incur any costs in excess of the </w:t>
            </w:r>
            <w:r>
              <w:rPr>
                <w:rFonts w:cs="Calibri"/>
                <w:szCs w:val="22"/>
              </w:rPr>
              <w:t xml:space="preserve">task amounts or the </w:t>
            </w:r>
            <w:r w:rsidRPr="00D40339">
              <w:rPr>
                <w:rFonts w:cs="Calibri"/>
                <w:szCs w:val="22"/>
              </w:rPr>
              <w:t>total shown above</w:t>
            </w:r>
            <w:r>
              <w:rPr>
                <w:rFonts w:cs="Calibri"/>
                <w:szCs w:val="22"/>
              </w:rPr>
              <w:t>,</w:t>
            </w:r>
            <w:r w:rsidRPr="00D40339">
              <w:rPr>
                <w:rFonts w:cs="Calibri"/>
                <w:szCs w:val="22"/>
              </w:rPr>
              <w:t xml:space="preserve"> ex</w:t>
            </w:r>
            <w:r>
              <w:rPr>
                <w:rFonts w:cs="Calibri"/>
                <w:szCs w:val="22"/>
              </w:rPr>
              <w:t>cept as otherwise provided in a Task Order Amendment</w:t>
            </w:r>
            <w:r w:rsidRPr="00D40339">
              <w:rPr>
                <w:rFonts w:cs="Calibri"/>
                <w:szCs w:val="22"/>
              </w:rPr>
              <w:t xml:space="preserve"> signed by both parties hereto.</w:t>
            </w:r>
          </w:p>
        </w:tc>
      </w:tr>
    </w:tbl>
    <w:p w14:paraId="158267DA" w14:textId="77777777" w:rsidR="00BE7044" w:rsidRDefault="00BE7044" w:rsidP="009010B6">
      <w:pPr>
        <w:rPr>
          <w:szCs w:val="22"/>
        </w:rPr>
      </w:pPr>
    </w:p>
    <w:p w14:paraId="18165D40" w14:textId="4F269080" w:rsidR="00923475" w:rsidRPr="00D40339" w:rsidRDefault="00923475" w:rsidP="00923475">
      <w:pPr>
        <w:pStyle w:val="HdgCenterBold"/>
        <w:spacing w:before="120" w:after="120"/>
        <w:outlineLvl w:val="1"/>
        <w:rPr>
          <w:szCs w:val="22"/>
        </w:rPr>
      </w:pPr>
      <w:r w:rsidRPr="00D40339">
        <w:rPr>
          <w:szCs w:val="22"/>
        </w:rPr>
        <w:t xml:space="preserve">Table </w:t>
      </w:r>
      <w:r w:rsidR="00680605">
        <w:rPr>
          <w:szCs w:val="22"/>
        </w:rPr>
        <w:t>A</w:t>
      </w:r>
      <w:r w:rsidRPr="00D40339">
        <w:rPr>
          <w:szCs w:val="22"/>
        </w:rPr>
        <w:t>-2</w:t>
      </w:r>
      <w:r w:rsidR="003D4550">
        <w:rPr>
          <w:szCs w:val="22"/>
        </w:rPr>
        <w:t>-Revised</w:t>
      </w:r>
      <w:r w:rsidRPr="00D40339">
        <w:rPr>
          <w:szCs w:val="22"/>
        </w:rPr>
        <w:t xml:space="preserve">: </w:t>
      </w:r>
      <w:commentRangeStart w:id="16"/>
      <w:r w:rsidRPr="00D40339">
        <w:rPr>
          <w:szCs w:val="22"/>
        </w:rPr>
        <w:t>Consultant and Subconsultant Budget</w:t>
      </w:r>
      <w:commentRangeEnd w:id="16"/>
      <w:r>
        <w:rPr>
          <w:rStyle w:val="CommentReference"/>
          <w:rFonts w:eastAsia="Calibri"/>
          <w:b w:val="0"/>
        </w:rPr>
        <w:commentReference w:id="16"/>
      </w:r>
    </w:p>
    <w:tbl>
      <w:tblPr>
        <w:tblW w:w="13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2660"/>
        <w:gridCol w:w="2290"/>
        <w:gridCol w:w="1895"/>
        <w:gridCol w:w="1895"/>
        <w:gridCol w:w="1895"/>
      </w:tblGrid>
      <w:tr w:rsidR="00212BD9" w:rsidRPr="00C4187E" w14:paraId="2DE416AC" w14:textId="77777777" w:rsidTr="00E53024">
        <w:trPr>
          <w:jc w:val="center"/>
        </w:trPr>
        <w:tc>
          <w:tcPr>
            <w:tcW w:w="2515" w:type="dxa"/>
            <w:vAlign w:val="center"/>
          </w:tcPr>
          <w:p w14:paraId="2D040F15" w14:textId="77777777" w:rsidR="00212BD9" w:rsidRPr="00D40339" w:rsidRDefault="00212BD9" w:rsidP="00212BD9">
            <w:pPr>
              <w:pStyle w:val="10sp05"/>
              <w:spacing w:before="60" w:after="60"/>
              <w:ind w:firstLine="0"/>
              <w:jc w:val="center"/>
              <w:rPr>
                <w:b/>
                <w:szCs w:val="22"/>
              </w:rPr>
            </w:pPr>
            <w:r w:rsidRPr="00D40339">
              <w:rPr>
                <w:b/>
                <w:szCs w:val="22"/>
              </w:rPr>
              <w:t>Vendor</w:t>
            </w:r>
          </w:p>
        </w:tc>
        <w:tc>
          <w:tcPr>
            <w:tcW w:w="2660" w:type="dxa"/>
            <w:vAlign w:val="center"/>
          </w:tcPr>
          <w:p w14:paraId="0FC36043" w14:textId="399C2756" w:rsidR="00212BD9" w:rsidRPr="00D40339" w:rsidRDefault="00212BD9" w:rsidP="00212BD9">
            <w:pPr>
              <w:pStyle w:val="10sp05"/>
              <w:spacing w:before="60" w:after="60"/>
              <w:ind w:firstLine="0"/>
              <w:jc w:val="center"/>
              <w:rPr>
                <w:b/>
                <w:szCs w:val="22"/>
              </w:rPr>
            </w:pPr>
            <w:commentRangeStart w:id="17"/>
            <w:r>
              <w:rPr>
                <w:b/>
                <w:szCs w:val="22"/>
              </w:rPr>
              <w:t>Tier</w:t>
            </w:r>
            <w:commentRangeEnd w:id="17"/>
            <w:r>
              <w:rPr>
                <w:rStyle w:val="CommentReference"/>
                <w:rFonts w:eastAsia="Calibri"/>
              </w:rPr>
              <w:commentReference w:id="17"/>
            </w:r>
          </w:p>
        </w:tc>
        <w:tc>
          <w:tcPr>
            <w:tcW w:w="2290" w:type="dxa"/>
            <w:vAlign w:val="center"/>
          </w:tcPr>
          <w:p w14:paraId="5550B6B1" w14:textId="1C981DC4" w:rsidR="00212BD9" w:rsidRPr="00D40339" w:rsidRDefault="00212BD9" w:rsidP="00212BD9">
            <w:pPr>
              <w:pStyle w:val="10sp05"/>
              <w:spacing w:before="60" w:after="60"/>
              <w:ind w:firstLine="0"/>
              <w:jc w:val="center"/>
              <w:rPr>
                <w:b/>
                <w:szCs w:val="22"/>
              </w:rPr>
            </w:pPr>
            <w:r w:rsidRPr="00D40339">
              <w:rPr>
                <w:b/>
                <w:szCs w:val="22"/>
              </w:rPr>
              <w:t>Certification</w:t>
            </w:r>
          </w:p>
        </w:tc>
        <w:tc>
          <w:tcPr>
            <w:tcW w:w="1895" w:type="dxa"/>
            <w:vAlign w:val="center"/>
          </w:tcPr>
          <w:p w14:paraId="746F7426" w14:textId="7F0B5E63" w:rsidR="00212BD9" w:rsidRDefault="00FC3263" w:rsidP="00212BD9">
            <w:pPr>
              <w:pStyle w:val="10sp05"/>
              <w:spacing w:before="60" w:after="60"/>
              <w:ind w:firstLine="0"/>
              <w:jc w:val="center"/>
              <w:rPr>
                <w:b/>
                <w:szCs w:val="22"/>
              </w:rPr>
            </w:pPr>
            <w:r>
              <w:rPr>
                <w:b/>
                <w:szCs w:val="22"/>
              </w:rPr>
              <w:t xml:space="preserve">Approved </w:t>
            </w:r>
            <w:r w:rsidR="00212BD9">
              <w:rPr>
                <w:b/>
                <w:szCs w:val="22"/>
              </w:rPr>
              <w:t>Vendor Budget</w:t>
            </w:r>
          </w:p>
        </w:tc>
        <w:tc>
          <w:tcPr>
            <w:tcW w:w="1895" w:type="dxa"/>
            <w:vAlign w:val="center"/>
          </w:tcPr>
          <w:p w14:paraId="4763EB8A" w14:textId="429C8266" w:rsidR="00212BD9" w:rsidRDefault="00FC3263" w:rsidP="00212BD9">
            <w:pPr>
              <w:pStyle w:val="10sp05"/>
              <w:spacing w:before="60" w:after="60"/>
              <w:ind w:firstLine="0"/>
              <w:jc w:val="center"/>
              <w:rPr>
                <w:b/>
                <w:szCs w:val="22"/>
              </w:rPr>
            </w:pPr>
            <w:r>
              <w:rPr>
                <w:rFonts w:cs="Calibri"/>
                <w:b/>
                <w:szCs w:val="22"/>
              </w:rPr>
              <w:t xml:space="preserve">Budget Added by </w:t>
            </w:r>
            <w:r>
              <w:rPr>
                <w:rFonts w:cs="Calibri"/>
                <w:b/>
                <w:smallCaps/>
                <w:szCs w:val="22"/>
              </w:rPr>
              <w:t xml:space="preserve">Task Order No. </w:t>
            </w:r>
            <w:r w:rsidRPr="00FC3263">
              <w:rPr>
                <w:rFonts w:cs="Calibri"/>
                <w:b/>
                <w:szCs w:val="22"/>
                <w:highlight w:val="yellow"/>
              </w:rPr>
              <w:t>XX</w:t>
            </w:r>
          </w:p>
        </w:tc>
        <w:tc>
          <w:tcPr>
            <w:tcW w:w="1895" w:type="dxa"/>
            <w:vAlign w:val="center"/>
          </w:tcPr>
          <w:p w14:paraId="147D81AA" w14:textId="4B9FE766" w:rsidR="00212BD9" w:rsidRPr="00D40339" w:rsidRDefault="001F44E8" w:rsidP="00212BD9">
            <w:pPr>
              <w:pStyle w:val="10sp05"/>
              <w:spacing w:before="60" w:after="60"/>
              <w:ind w:firstLine="0"/>
              <w:jc w:val="center"/>
              <w:rPr>
                <w:b/>
                <w:szCs w:val="22"/>
              </w:rPr>
            </w:pPr>
            <w:r>
              <w:rPr>
                <w:b/>
                <w:szCs w:val="22"/>
              </w:rPr>
              <w:t xml:space="preserve">Revised </w:t>
            </w:r>
            <w:r w:rsidR="00212BD9">
              <w:rPr>
                <w:b/>
                <w:szCs w:val="22"/>
              </w:rPr>
              <w:t>Vendor Budget</w:t>
            </w:r>
          </w:p>
        </w:tc>
      </w:tr>
      <w:tr w:rsidR="00212BD9" w:rsidRPr="00C4187E" w14:paraId="7414E105" w14:textId="77777777" w:rsidTr="00E53024">
        <w:trPr>
          <w:jc w:val="center"/>
        </w:trPr>
        <w:tc>
          <w:tcPr>
            <w:tcW w:w="2515" w:type="dxa"/>
          </w:tcPr>
          <w:p w14:paraId="22469C01" w14:textId="77777777" w:rsidR="00212BD9" w:rsidRPr="00D40339" w:rsidRDefault="00212BD9" w:rsidP="00212BD9">
            <w:pPr>
              <w:pStyle w:val="10sp05"/>
              <w:spacing w:before="60" w:after="60"/>
              <w:ind w:firstLine="0"/>
              <w:rPr>
                <w:szCs w:val="22"/>
              </w:rPr>
            </w:pPr>
          </w:p>
        </w:tc>
        <w:tc>
          <w:tcPr>
            <w:tcW w:w="2660" w:type="dxa"/>
          </w:tcPr>
          <w:p w14:paraId="6529BCC0" w14:textId="0D3AFF00" w:rsidR="00E53024" w:rsidRDefault="00E53024" w:rsidP="00E53024">
            <w:pPr>
              <w:pStyle w:val="10sp05"/>
              <w:spacing w:before="60" w:after="60"/>
              <w:ind w:firstLine="0"/>
              <w:rPr>
                <w:szCs w:val="22"/>
              </w:rPr>
            </w:pPr>
            <w:r>
              <w:rPr>
                <w:szCs w:val="22"/>
              </w:rPr>
              <w:t>E.g.:</w:t>
            </w:r>
          </w:p>
          <w:p w14:paraId="25CD8BAB" w14:textId="77777777" w:rsidR="00E53024" w:rsidRDefault="00E53024" w:rsidP="00E53024">
            <w:pPr>
              <w:pStyle w:val="10sp05"/>
              <w:spacing w:before="60" w:after="60"/>
              <w:ind w:firstLine="0"/>
              <w:rPr>
                <w:szCs w:val="22"/>
              </w:rPr>
            </w:pPr>
            <w:r>
              <w:rPr>
                <w:szCs w:val="22"/>
              </w:rPr>
              <w:t xml:space="preserve">• </w:t>
            </w:r>
            <w:r w:rsidR="00212BD9">
              <w:rPr>
                <w:szCs w:val="22"/>
              </w:rPr>
              <w:t>Prime</w:t>
            </w:r>
          </w:p>
          <w:p w14:paraId="4C83C953" w14:textId="77777777" w:rsidR="00E53024" w:rsidRDefault="00E53024" w:rsidP="00E53024">
            <w:pPr>
              <w:pStyle w:val="10sp05"/>
              <w:spacing w:before="60" w:after="60"/>
              <w:ind w:firstLine="0"/>
              <w:rPr>
                <w:szCs w:val="22"/>
              </w:rPr>
            </w:pPr>
            <w:r>
              <w:rPr>
                <w:szCs w:val="22"/>
              </w:rPr>
              <w:t xml:space="preserve">• </w:t>
            </w:r>
            <w:r w:rsidR="00212BD9">
              <w:rPr>
                <w:szCs w:val="22"/>
              </w:rPr>
              <w:t>Tier 1</w:t>
            </w:r>
            <w:r>
              <w:rPr>
                <w:szCs w:val="22"/>
              </w:rPr>
              <w:t xml:space="preserve"> (under Prime)</w:t>
            </w:r>
          </w:p>
          <w:p w14:paraId="09DB8BD6" w14:textId="639BA585" w:rsidR="00212BD9" w:rsidRPr="00D40339" w:rsidRDefault="00E53024" w:rsidP="00E53024">
            <w:pPr>
              <w:pStyle w:val="10sp05"/>
              <w:spacing w:before="60" w:after="60"/>
              <w:ind w:firstLine="0"/>
              <w:rPr>
                <w:szCs w:val="22"/>
              </w:rPr>
            </w:pPr>
            <w:r>
              <w:rPr>
                <w:szCs w:val="22"/>
              </w:rPr>
              <w:t>•</w:t>
            </w:r>
            <w:r w:rsidR="00212BD9">
              <w:rPr>
                <w:szCs w:val="22"/>
              </w:rPr>
              <w:t xml:space="preserve"> Tier 2 under </w:t>
            </w:r>
            <w:proofErr w:type="spellStart"/>
            <w:r w:rsidR="00212BD9" w:rsidRPr="00E53024">
              <w:rPr>
                <w:szCs w:val="22"/>
              </w:rPr>
              <w:t>Subconsultant</w:t>
            </w:r>
            <w:r w:rsidRPr="00E53024">
              <w:rPr>
                <w:szCs w:val="22"/>
              </w:rPr>
              <w:t>Name</w:t>
            </w:r>
            <w:proofErr w:type="spellEnd"/>
          </w:p>
        </w:tc>
        <w:tc>
          <w:tcPr>
            <w:tcW w:w="2290" w:type="dxa"/>
          </w:tcPr>
          <w:p w14:paraId="4846094F" w14:textId="77777777" w:rsidR="00E53024" w:rsidRDefault="00E53024" w:rsidP="00E53024">
            <w:pPr>
              <w:pStyle w:val="10sp05"/>
              <w:spacing w:before="60" w:after="60"/>
              <w:ind w:firstLine="0"/>
              <w:rPr>
                <w:szCs w:val="22"/>
              </w:rPr>
            </w:pPr>
            <w:r>
              <w:rPr>
                <w:szCs w:val="22"/>
              </w:rPr>
              <w:t>E.g.:</w:t>
            </w:r>
          </w:p>
          <w:p w14:paraId="41E00247" w14:textId="56ABBCFB" w:rsidR="00E53024" w:rsidRDefault="00E53024" w:rsidP="00E53024">
            <w:pPr>
              <w:pStyle w:val="10sp05"/>
              <w:spacing w:before="60" w:after="60"/>
              <w:ind w:firstLine="0"/>
              <w:rPr>
                <w:szCs w:val="22"/>
              </w:rPr>
            </w:pPr>
            <w:r>
              <w:rPr>
                <w:szCs w:val="22"/>
              </w:rPr>
              <w:t>• LBE</w:t>
            </w:r>
          </w:p>
          <w:p w14:paraId="49C42AD2" w14:textId="10A6F1E2" w:rsidR="00E53024" w:rsidRDefault="00E53024" w:rsidP="00E53024">
            <w:pPr>
              <w:pStyle w:val="10sp05"/>
              <w:spacing w:before="60" w:after="60"/>
              <w:ind w:firstLine="0"/>
              <w:rPr>
                <w:szCs w:val="22"/>
              </w:rPr>
            </w:pPr>
            <w:r>
              <w:rPr>
                <w:szCs w:val="22"/>
              </w:rPr>
              <w:t>• LBE and VSLBE</w:t>
            </w:r>
          </w:p>
          <w:p w14:paraId="4690506E" w14:textId="2FCFE672" w:rsidR="00212BD9" w:rsidRPr="00D40339" w:rsidRDefault="00E53024" w:rsidP="00E53024">
            <w:pPr>
              <w:pStyle w:val="10sp05"/>
              <w:spacing w:before="60" w:after="60"/>
              <w:ind w:firstLine="0"/>
              <w:rPr>
                <w:szCs w:val="22"/>
              </w:rPr>
            </w:pPr>
            <w:r>
              <w:rPr>
                <w:szCs w:val="22"/>
              </w:rPr>
              <w:t>• DBE</w:t>
            </w:r>
          </w:p>
        </w:tc>
        <w:tc>
          <w:tcPr>
            <w:tcW w:w="1895" w:type="dxa"/>
          </w:tcPr>
          <w:p w14:paraId="75A0D0F5" w14:textId="77777777" w:rsidR="00212BD9" w:rsidRPr="00D40339" w:rsidRDefault="00212BD9" w:rsidP="00212BD9">
            <w:pPr>
              <w:pStyle w:val="10sp05"/>
              <w:spacing w:before="60" w:after="60"/>
              <w:ind w:firstLine="0"/>
              <w:jc w:val="right"/>
              <w:rPr>
                <w:ins w:id="18" w:author="Author"/>
                <w:szCs w:val="22"/>
              </w:rPr>
            </w:pPr>
          </w:p>
        </w:tc>
        <w:tc>
          <w:tcPr>
            <w:tcW w:w="1895" w:type="dxa"/>
          </w:tcPr>
          <w:p w14:paraId="1825E714" w14:textId="72C7CA17" w:rsidR="00212BD9" w:rsidRPr="00D40339" w:rsidRDefault="00212BD9" w:rsidP="00212BD9">
            <w:pPr>
              <w:pStyle w:val="10sp05"/>
              <w:spacing w:before="60" w:after="60"/>
              <w:ind w:firstLine="0"/>
              <w:jc w:val="right"/>
              <w:rPr>
                <w:ins w:id="19" w:author="Author"/>
                <w:szCs w:val="22"/>
              </w:rPr>
            </w:pPr>
          </w:p>
        </w:tc>
        <w:tc>
          <w:tcPr>
            <w:tcW w:w="1895" w:type="dxa"/>
          </w:tcPr>
          <w:p w14:paraId="296A74F0" w14:textId="5F4FEC37" w:rsidR="00212BD9" w:rsidRPr="00D40339" w:rsidRDefault="00212BD9" w:rsidP="00212BD9">
            <w:pPr>
              <w:pStyle w:val="10sp05"/>
              <w:spacing w:before="60" w:after="60"/>
              <w:ind w:firstLine="0"/>
              <w:jc w:val="right"/>
              <w:rPr>
                <w:szCs w:val="22"/>
              </w:rPr>
            </w:pPr>
          </w:p>
        </w:tc>
      </w:tr>
      <w:tr w:rsidR="00212BD9" w:rsidRPr="00C4187E" w14:paraId="0B1A78AC" w14:textId="77777777" w:rsidTr="00E53024">
        <w:trPr>
          <w:jc w:val="center"/>
        </w:trPr>
        <w:tc>
          <w:tcPr>
            <w:tcW w:w="2515" w:type="dxa"/>
          </w:tcPr>
          <w:p w14:paraId="600961BE" w14:textId="77777777" w:rsidR="00212BD9" w:rsidRPr="00D40339" w:rsidRDefault="00212BD9" w:rsidP="00212BD9">
            <w:pPr>
              <w:pStyle w:val="10sp05"/>
              <w:spacing w:before="60" w:after="60"/>
              <w:ind w:firstLine="0"/>
              <w:rPr>
                <w:szCs w:val="22"/>
              </w:rPr>
            </w:pPr>
          </w:p>
        </w:tc>
        <w:tc>
          <w:tcPr>
            <w:tcW w:w="2660" w:type="dxa"/>
          </w:tcPr>
          <w:p w14:paraId="62F7A9A3" w14:textId="77777777" w:rsidR="00212BD9" w:rsidRPr="00D40339" w:rsidRDefault="00212BD9" w:rsidP="00212BD9">
            <w:pPr>
              <w:pStyle w:val="10sp05"/>
              <w:spacing w:before="60" w:after="60"/>
              <w:ind w:firstLine="0"/>
              <w:rPr>
                <w:szCs w:val="22"/>
              </w:rPr>
            </w:pPr>
          </w:p>
        </w:tc>
        <w:tc>
          <w:tcPr>
            <w:tcW w:w="2290" w:type="dxa"/>
          </w:tcPr>
          <w:p w14:paraId="5233B678" w14:textId="77777777" w:rsidR="00212BD9" w:rsidRPr="00D40339" w:rsidRDefault="00212BD9" w:rsidP="00212BD9">
            <w:pPr>
              <w:pStyle w:val="10sp05"/>
              <w:spacing w:before="60" w:after="60"/>
              <w:ind w:firstLine="0"/>
              <w:rPr>
                <w:szCs w:val="22"/>
              </w:rPr>
            </w:pPr>
          </w:p>
        </w:tc>
        <w:tc>
          <w:tcPr>
            <w:tcW w:w="1895" w:type="dxa"/>
          </w:tcPr>
          <w:p w14:paraId="22890959" w14:textId="77777777" w:rsidR="00212BD9" w:rsidRPr="00D40339" w:rsidRDefault="00212BD9" w:rsidP="00212BD9">
            <w:pPr>
              <w:pStyle w:val="10sp05"/>
              <w:spacing w:before="60" w:after="60"/>
              <w:ind w:firstLine="0"/>
              <w:jc w:val="right"/>
              <w:rPr>
                <w:ins w:id="20" w:author="Author"/>
                <w:szCs w:val="22"/>
              </w:rPr>
            </w:pPr>
          </w:p>
        </w:tc>
        <w:tc>
          <w:tcPr>
            <w:tcW w:w="1895" w:type="dxa"/>
          </w:tcPr>
          <w:p w14:paraId="114834A9" w14:textId="357D49E8" w:rsidR="00212BD9" w:rsidRPr="00D40339" w:rsidRDefault="00212BD9" w:rsidP="00212BD9">
            <w:pPr>
              <w:pStyle w:val="10sp05"/>
              <w:spacing w:before="60" w:after="60"/>
              <w:ind w:firstLine="0"/>
              <w:jc w:val="right"/>
              <w:rPr>
                <w:ins w:id="21" w:author="Author"/>
                <w:szCs w:val="22"/>
              </w:rPr>
            </w:pPr>
          </w:p>
        </w:tc>
        <w:tc>
          <w:tcPr>
            <w:tcW w:w="1895" w:type="dxa"/>
          </w:tcPr>
          <w:p w14:paraId="24EBF4C9" w14:textId="011EAFBA" w:rsidR="00212BD9" w:rsidRPr="00D40339" w:rsidRDefault="00212BD9" w:rsidP="00212BD9">
            <w:pPr>
              <w:pStyle w:val="10sp05"/>
              <w:spacing w:before="60" w:after="60"/>
              <w:ind w:firstLine="0"/>
              <w:jc w:val="right"/>
              <w:rPr>
                <w:szCs w:val="22"/>
              </w:rPr>
            </w:pPr>
          </w:p>
        </w:tc>
      </w:tr>
      <w:tr w:rsidR="00212BD9" w:rsidRPr="00C4187E" w14:paraId="10CB60BD" w14:textId="77777777" w:rsidTr="00E53024">
        <w:trPr>
          <w:jc w:val="center"/>
        </w:trPr>
        <w:tc>
          <w:tcPr>
            <w:tcW w:w="2515" w:type="dxa"/>
          </w:tcPr>
          <w:p w14:paraId="11941410" w14:textId="77777777" w:rsidR="00212BD9" w:rsidRPr="00D40339" w:rsidRDefault="00212BD9" w:rsidP="00212BD9">
            <w:pPr>
              <w:pStyle w:val="10sp05"/>
              <w:spacing w:before="60" w:after="60"/>
              <w:ind w:firstLine="0"/>
              <w:rPr>
                <w:szCs w:val="22"/>
              </w:rPr>
            </w:pPr>
          </w:p>
        </w:tc>
        <w:tc>
          <w:tcPr>
            <w:tcW w:w="2660" w:type="dxa"/>
          </w:tcPr>
          <w:p w14:paraId="78D2586A" w14:textId="77777777" w:rsidR="00212BD9" w:rsidRPr="00D40339" w:rsidRDefault="00212BD9" w:rsidP="00212BD9">
            <w:pPr>
              <w:pStyle w:val="10sp05"/>
              <w:spacing w:before="60" w:after="60"/>
              <w:ind w:firstLine="0"/>
              <w:rPr>
                <w:szCs w:val="22"/>
              </w:rPr>
            </w:pPr>
          </w:p>
        </w:tc>
        <w:tc>
          <w:tcPr>
            <w:tcW w:w="2290" w:type="dxa"/>
          </w:tcPr>
          <w:p w14:paraId="3896D9F6" w14:textId="77777777" w:rsidR="00212BD9" w:rsidRPr="00D40339" w:rsidRDefault="00212BD9" w:rsidP="00212BD9">
            <w:pPr>
              <w:pStyle w:val="10sp05"/>
              <w:spacing w:before="60" w:after="60"/>
              <w:ind w:firstLine="0"/>
              <w:rPr>
                <w:szCs w:val="22"/>
              </w:rPr>
            </w:pPr>
          </w:p>
        </w:tc>
        <w:tc>
          <w:tcPr>
            <w:tcW w:w="1895" w:type="dxa"/>
          </w:tcPr>
          <w:p w14:paraId="52F1B8D3" w14:textId="77777777" w:rsidR="00212BD9" w:rsidRPr="00D40339" w:rsidRDefault="00212BD9" w:rsidP="00212BD9">
            <w:pPr>
              <w:pStyle w:val="10sp05"/>
              <w:spacing w:before="60" w:after="60"/>
              <w:ind w:firstLine="0"/>
              <w:jc w:val="right"/>
              <w:rPr>
                <w:ins w:id="22" w:author="Author"/>
                <w:szCs w:val="22"/>
              </w:rPr>
            </w:pPr>
          </w:p>
        </w:tc>
        <w:tc>
          <w:tcPr>
            <w:tcW w:w="1895" w:type="dxa"/>
          </w:tcPr>
          <w:p w14:paraId="4A27FC7A" w14:textId="7E385A6B" w:rsidR="00212BD9" w:rsidRPr="00D40339" w:rsidRDefault="00212BD9" w:rsidP="00212BD9">
            <w:pPr>
              <w:pStyle w:val="10sp05"/>
              <w:spacing w:before="60" w:after="60"/>
              <w:ind w:firstLine="0"/>
              <w:jc w:val="right"/>
              <w:rPr>
                <w:ins w:id="23" w:author="Author"/>
                <w:szCs w:val="22"/>
              </w:rPr>
            </w:pPr>
          </w:p>
        </w:tc>
        <w:tc>
          <w:tcPr>
            <w:tcW w:w="1895" w:type="dxa"/>
          </w:tcPr>
          <w:p w14:paraId="0E348B29" w14:textId="1A18F2D1" w:rsidR="00212BD9" w:rsidRPr="00D40339" w:rsidRDefault="00212BD9" w:rsidP="00212BD9">
            <w:pPr>
              <w:pStyle w:val="10sp05"/>
              <w:spacing w:before="60" w:after="60"/>
              <w:ind w:firstLine="0"/>
              <w:jc w:val="right"/>
              <w:rPr>
                <w:szCs w:val="22"/>
              </w:rPr>
            </w:pPr>
          </w:p>
        </w:tc>
      </w:tr>
      <w:tr w:rsidR="00212BD9" w:rsidRPr="00C4187E" w14:paraId="19464743" w14:textId="77777777" w:rsidTr="00E53024">
        <w:trPr>
          <w:jc w:val="center"/>
        </w:trPr>
        <w:tc>
          <w:tcPr>
            <w:tcW w:w="2515" w:type="dxa"/>
          </w:tcPr>
          <w:p w14:paraId="654AF904" w14:textId="77777777" w:rsidR="00212BD9" w:rsidRPr="00D40339" w:rsidRDefault="00212BD9" w:rsidP="00212BD9">
            <w:pPr>
              <w:pStyle w:val="10sp05"/>
              <w:spacing w:before="60" w:after="60"/>
              <w:ind w:firstLine="0"/>
              <w:rPr>
                <w:szCs w:val="22"/>
              </w:rPr>
            </w:pPr>
          </w:p>
        </w:tc>
        <w:tc>
          <w:tcPr>
            <w:tcW w:w="2660" w:type="dxa"/>
          </w:tcPr>
          <w:p w14:paraId="083FFDCD" w14:textId="77777777" w:rsidR="00212BD9" w:rsidRPr="00D40339" w:rsidRDefault="00212BD9" w:rsidP="00212BD9">
            <w:pPr>
              <w:pStyle w:val="10sp05"/>
              <w:spacing w:before="60" w:after="60"/>
              <w:ind w:firstLine="0"/>
              <w:rPr>
                <w:szCs w:val="22"/>
              </w:rPr>
            </w:pPr>
          </w:p>
        </w:tc>
        <w:tc>
          <w:tcPr>
            <w:tcW w:w="2290" w:type="dxa"/>
          </w:tcPr>
          <w:p w14:paraId="19F851CE" w14:textId="77777777" w:rsidR="00212BD9" w:rsidRPr="00D40339" w:rsidRDefault="00212BD9" w:rsidP="00212BD9">
            <w:pPr>
              <w:pStyle w:val="10sp05"/>
              <w:spacing w:before="60" w:after="60"/>
              <w:ind w:firstLine="0"/>
              <w:rPr>
                <w:szCs w:val="22"/>
              </w:rPr>
            </w:pPr>
          </w:p>
        </w:tc>
        <w:tc>
          <w:tcPr>
            <w:tcW w:w="1895" w:type="dxa"/>
          </w:tcPr>
          <w:p w14:paraId="72ACECF1" w14:textId="77777777" w:rsidR="00212BD9" w:rsidRPr="00D40339" w:rsidRDefault="00212BD9" w:rsidP="00212BD9">
            <w:pPr>
              <w:pStyle w:val="10sp05"/>
              <w:spacing w:before="60" w:after="60"/>
              <w:ind w:firstLine="0"/>
              <w:jc w:val="right"/>
              <w:rPr>
                <w:ins w:id="24" w:author="Author"/>
                <w:szCs w:val="22"/>
              </w:rPr>
            </w:pPr>
          </w:p>
        </w:tc>
        <w:tc>
          <w:tcPr>
            <w:tcW w:w="1895" w:type="dxa"/>
          </w:tcPr>
          <w:p w14:paraId="56C6BDB4" w14:textId="1E4C5D88" w:rsidR="00212BD9" w:rsidRPr="00D40339" w:rsidRDefault="00212BD9" w:rsidP="00212BD9">
            <w:pPr>
              <w:pStyle w:val="10sp05"/>
              <w:spacing w:before="60" w:after="60"/>
              <w:ind w:firstLine="0"/>
              <w:jc w:val="right"/>
              <w:rPr>
                <w:ins w:id="25" w:author="Author"/>
                <w:szCs w:val="22"/>
              </w:rPr>
            </w:pPr>
          </w:p>
        </w:tc>
        <w:tc>
          <w:tcPr>
            <w:tcW w:w="1895" w:type="dxa"/>
          </w:tcPr>
          <w:p w14:paraId="66670561" w14:textId="7B0DAD85" w:rsidR="00212BD9" w:rsidRPr="00D40339" w:rsidRDefault="00212BD9" w:rsidP="00212BD9">
            <w:pPr>
              <w:pStyle w:val="10sp05"/>
              <w:spacing w:before="60" w:after="60"/>
              <w:ind w:firstLine="0"/>
              <w:jc w:val="right"/>
              <w:rPr>
                <w:szCs w:val="22"/>
              </w:rPr>
            </w:pPr>
          </w:p>
        </w:tc>
      </w:tr>
      <w:tr w:rsidR="00212BD9" w:rsidRPr="00C4187E" w14:paraId="28BD4856" w14:textId="77777777" w:rsidTr="00E53024">
        <w:trPr>
          <w:jc w:val="center"/>
        </w:trPr>
        <w:tc>
          <w:tcPr>
            <w:tcW w:w="2515" w:type="dxa"/>
            <w:tcBorders>
              <w:top w:val="single" w:sz="4" w:space="0" w:color="auto"/>
              <w:left w:val="single" w:sz="4" w:space="0" w:color="auto"/>
              <w:bottom w:val="single" w:sz="4" w:space="0" w:color="auto"/>
              <w:right w:val="nil"/>
            </w:tcBorders>
          </w:tcPr>
          <w:p w14:paraId="04BBA735" w14:textId="77777777" w:rsidR="00212BD9" w:rsidRPr="00D40339" w:rsidRDefault="00212BD9" w:rsidP="00212BD9">
            <w:pPr>
              <w:pStyle w:val="10sp05"/>
              <w:spacing w:before="60" w:after="60"/>
              <w:ind w:firstLine="0"/>
              <w:rPr>
                <w:szCs w:val="22"/>
              </w:rPr>
            </w:pPr>
          </w:p>
        </w:tc>
        <w:tc>
          <w:tcPr>
            <w:tcW w:w="2660" w:type="dxa"/>
            <w:tcBorders>
              <w:top w:val="single" w:sz="4" w:space="0" w:color="auto"/>
              <w:left w:val="nil"/>
              <w:bottom w:val="single" w:sz="4" w:space="0" w:color="auto"/>
              <w:right w:val="nil"/>
            </w:tcBorders>
          </w:tcPr>
          <w:p w14:paraId="2E0A51FB" w14:textId="77777777" w:rsidR="00212BD9" w:rsidRPr="00D40339" w:rsidRDefault="00212BD9" w:rsidP="00212BD9">
            <w:pPr>
              <w:pStyle w:val="10sp05"/>
              <w:spacing w:before="60" w:after="60"/>
              <w:ind w:firstLine="0"/>
              <w:rPr>
                <w:szCs w:val="22"/>
              </w:rPr>
            </w:pPr>
          </w:p>
        </w:tc>
        <w:tc>
          <w:tcPr>
            <w:tcW w:w="2290" w:type="dxa"/>
            <w:tcBorders>
              <w:top w:val="single" w:sz="4" w:space="0" w:color="auto"/>
              <w:left w:val="nil"/>
              <w:bottom w:val="single" w:sz="4" w:space="0" w:color="auto"/>
              <w:right w:val="single" w:sz="4" w:space="0" w:color="auto"/>
            </w:tcBorders>
            <w:vAlign w:val="center"/>
          </w:tcPr>
          <w:p w14:paraId="5CF7C6B9" w14:textId="656458B9" w:rsidR="00212BD9" w:rsidRPr="00D40339" w:rsidRDefault="00212BD9" w:rsidP="00212BD9">
            <w:pPr>
              <w:pStyle w:val="10sp05"/>
              <w:spacing w:before="60" w:after="60"/>
              <w:ind w:firstLine="0"/>
              <w:jc w:val="right"/>
              <w:rPr>
                <w:szCs w:val="22"/>
              </w:rPr>
            </w:pPr>
            <w:r w:rsidRPr="00D40339">
              <w:rPr>
                <w:b/>
                <w:szCs w:val="22"/>
              </w:rPr>
              <w:t>TOTAL</w:t>
            </w:r>
          </w:p>
        </w:tc>
        <w:tc>
          <w:tcPr>
            <w:tcW w:w="1895" w:type="dxa"/>
            <w:tcBorders>
              <w:left w:val="single" w:sz="4" w:space="0" w:color="auto"/>
              <w:right w:val="single" w:sz="4" w:space="0" w:color="auto"/>
            </w:tcBorders>
          </w:tcPr>
          <w:p w14:paraId="0A45C16C" w14:textId="3A48FCA1" w:rsidR="00212BD9" w:rsidRPr="0093527A" w:rsidRDefault="00212BD9" w:rsidP="00212BD9">
            <w:pPr>
              <w:pStyle w:val="10sp05"/>
              <w:spacing w:before="60" w:after="60"/>
              <w:ind w:firstLine="0"/>
              <w:jc w:val="right"/>
              <w:rPr>
                <w:b/>
                <w:szCs w:val="22"/>
              </w:rPr>
            </w:pPr>
          </w:p>
        </w:tc>
        <w:tc>
          <w:tcPr>
            <w:tcW w:w="1895" w:type="dxa"/>
            <w:tcBorders>
              <w:left w:val="single" w:sz="4" w:space="0" w:color="auto"/>
              <w:right w:val="single" w:sz="4" w:space="0" w:color="auto"/>
            </w:tcBorders>
          </w:tcPr>
          <w:p w14:paraId="4067359F" w14:textId="04EAAF05" w:rsidR="00212BD9" w:rsidRPr="0093527A" w:rsidRDefault="00212BD9" w:rsidP="00212BD9">
            <w:pPr>
              <w:pStyle w:val="10sp05"/>
              <w:spacing w:before="60" w:after="60"/>
              <w:ind w:firstLine="0"/>
              <w:jc w:val="right"/>
              <w:rPr>
                <w:b/>
                <w:szCs w:val="22"/>
              </w:rPr>
            </w:pPr>
          </w:p>
        </w:tc>
        <w:tc>
          <w:tcPr>
            <w:tcW w:w="1895" w:type="dxa"/>
            <w:tcBorders>
              <w:left w:val="single" w:sz="4" w:space="0" w:color="auto"/>
            </w:tcBorders>
          </w:tcPr>
          <w:p w14:paraId="288F9E6B" w14:textId="069B0A66" w:rsidR="00212BD9" w:rsidRPr="00D40339" w:rsidRDefault="00212BD9" w:rsidP="00212BD9">
            <w:pPr>
              <w:pStyle w:val="10sp05"/>
              <w:spacing w:before="60" w:after="60"/>
              <w:ind w:firstLine="0"/>
              <w:jc w:val="right"/>
              <w:rPr>
                <w:szCs w:val="22"/>
              </w:rPr>
            </w:pPr>
          </w:p>
        </w:tc>
      </w:tr>
      <w:tr w:rsidR="00212BD9" w:rsidRPr="00C4187E" w14:paraId="6926D417" w14:textId="77777777" w:rsidTr="005A508D">
        <w:trPr>
          <w:jc w:val="center"/>
        </w:trPr>
        <w:tc>
          <w:tcPr>
            <w:tcW w:w="13150" w:type="dxa"/>
            <w:gridSpan w:val="6"/>
          </w:tcPr>
          <w:p w14:paraId="4A13801E" w14:textId="2128A2C8" w:rsidR="00212BD9" w:rsidRPr="00D40339" w:rsidRDefault="00212BD9" w:rsidP="00212BD9">
            <w:pPr>
              <w:pStyle w:val="10sp05"/>
              <w:spacing w:before="60" w:after="60"/>
              <w:ind w:firstLine="0"/>
              <w:rPr>
                <w:szCs w:val="22"/>
              </w:rPr>
            </w:pPr>
            <w:r w:rsidRPr="00D40339">
              <w:rPr>
                <w:rFonts w:cs="Calibri"/>
                <w:b/>
                <w:szCs w:val="22"/>
              </w:rPr>
              <w:lastRenderedPageBreak/>
              <w:t xml:space="preserve">Note: </w:t>
            </w:r>
            <w:r>
              <w:rPr>
                <w:rFonts w:cs="Calibri"/>
                <w:szCs w:val="22"/>
              </w:rPr>
              <w:t xml:space="preserve">All vendors, regardless of tier, must be listed above and listed in </w:t>
            </w:r>
            <w:commentRangeStart w:id="26"/>
            <w:r>
              <w:rPr>
                <w:rFonts w:cs="Calibri"/>
                <w:szCs w:val="22"/>
              </w:rPr>
              <w:t xml:space="preserve">Appendix </w:t>
            </w:r>
            <w:r w:rsidRPr="00212BD9">
              <w:rPr>
                <w:rFonts w:cs="Calibri"/>
                <w:szCs w:val="22"/>
                <w:highlight w:val="yellow"/>
              </w:rPr>
              <w:t>B</w:t>
            </w:r>
            <w:commentRangeEnd w:id="26"/>
            <w:r w:rsidRPr="00212BD9">
              <w:rPr>
                <w:rStyle w:val="CommentReference"/>
                <w:rFonts w:eastAsia="Calibri"/>
                <w:highlight w:val="yellow"/>
              </w:rPr>
              <w:commentReference w:id="26"/>
            </w:r>
            <w:ins w:id="27" w:author="Author">
              <w:r w:rsidR="00494B6C" w:rsidRPr="00E53024">
                <w:rPr>
                  <w:rFonts w:cs="Calibri"/>
                  <w:szCs w:val="22"/>
                  <w:highlight w:val="yellow"/>
                </w:rPr>
                <w:t>/D</w:t>
              </w:r>
            </w:ins>
            <w:r>
              <w:rPr>
                <w:rFonts w:cs="Calibri"/>
                <w:szCs w:val="22"/>
              </w:rPr>
              <w:t xml:space="preserve"> of the </w:t>
            </w:r>
            <w:r w:rsidRPr="00923475">
              <w:rPr>
                <w:rFonts w:cs="Calibri"/>
                <w:smallCaps/>
                <w:szCs w:val="22"/>
              </w:rPr>
              <w:t>Agreement</w:t>
            </w:r>
            <w:r>
              <w:rPr>
                <w:rFonts w:cs="Calibri"/>
                <w:szCs w:val="22"/>
              </w:rPr>
              <w:t xml:space="preserve"> in order to be authorized to perform work and/or incur costs. </w:t>
            </w:r>
            <w:r w:rsidRPr="00D40339">
              <w:rPr>
                <w:rFonts w:cs="Calibri"/>
                <w:szCs w:val="22"/>
              </w:rPr>
              <w:t>In no event shall C</w:t>
            </w:r>
            <w:r w:rsidRPr="00D40339">
              <w:rPr>
                <w:rFonts w:cs="Calibri"/>
                <w:smallCaps/>
                <w:szCs w:val="22"/>
              </w:rPr>
              <w:t>onsultant</w:t>
            </w:r>
            <w:r w:rsidRPr="00D40339">
              <w:rPr>
                <w:rFonts w:cs="Calibri"/>
                <w:szCs w:val="22"/>
              </w:rPr>
              <w:t xml:space="preserve"> incur any costs in excess of the </w:t>
            </w:r>
            <w:r>
              <w:rPr>
                <w:rFonts w:cs="Calibri"/>
                <w:szCs w:val="22"/>
              </w:rPr>
              <w:t xml:space="preserve">vendor amounts or the </w:t>
            </w:r>
            <w:r w:rsidRPr="00D40339">
              <w:rPr>
                <w:rFonts w:cs="Calibri"/>
                <w:szCs w:val="22"/>
              </w:rPr>
              <w:t>total shown above</w:t>
            </w:r>
            <w:r>
              <w:rPr>
                <w:rFonts w:cs="Calibri"/>
                <w:szCs w:val="22"/>
              </w:rPr>
              <w:t>,</w:t>
            </w:r>
            <w:r w:rsidRPr="00D40339">
              <w:rPr>
                <w:rFonts w:cs="Calibri"/>
                <w:szCs w:val="22"/>
              </w:rPr>
              <w:t xml:space="preserve"> ex</w:t>
            </w:r>
            <w:r>
              <w:rPr>
                <w:rFonts w:cs="Calibri"/>
                <w:szCs w:val="22"/>
              </w:rPr>
              <w:t>cept as otherwise provided in a Task Order Amendment</w:t>
            </w:r>
            <w:r w:rsidRPr="00D40339">
              <w:rPr>
                <w:rFonts w:cs="Calibri"/>
                <w:szCs w:val="22"/>
              </w:rPr>
              <w:t xml:space="preserve"> signed by both parties hereto.</w:t>
            </w:r>
            <w:r>
              <w:rPr>
                <w:rFonts w:cs="Calibri"/>
                <w:szCs w:val="22"/>
              </w:rPr>
              <w:t xml:space="preserve"> </w:t>
            </w:r>
          </w:p>
        </w:tc>
      </w:tr>
    </w:tbl>
    <w:p w14:paraId="394B85A9" w14:textId="77777777" w:rsidR="00BE7044" w:rsidRDefault="00BE7044" w:rsidP="009010B6">
      <w:pPr>
        <w:rPr>
          <w:szCs w:val="22"/>
        </w:rPr>
      </w:pPr>
    </w:p>
    <w:p w14:paraId="1A543A7D" w14:textId="7E485E03" w:rsidR="00923475" w:rsidRPr="0087655C" w:rsidRDefault="00923475" w:rsidP="00923475">
      <w:pPr>
        <w:pStyle w:val="HdgCenterBold"/>
        <w:spacing w:before="120" w:after="120"/>
        <w:outlineLvl w:val="1"/>
        <w:rPr>
          <w:szCs w:val="22"/>
        </w:rPr>
      </w:pPr>
      <w:r w:rsidRPr="0087655C">
        <w:rPr>
          <w:szCs w:val="22"/>
        </w:rPr>
        <w:t xml:space="preserve">Table </w:t>
      </w:r>
      <w:r w:rsidR="00680605">
        <w:rPr>
          <w:szCs w:val="22"/>
        </w:rPr>
        <w:t>A</w:t>
      </w:r>
      <w:r w:rsidRPr="0087655C">
        <w:rPr>
          <w:szCs w:val="22"/>
        </w:rPr>
        <w:t>-3</w:t>
      </w:r>
      <w:ins w:id="28" w:author="Author">
        <w:r w:rsidR="00494B6C">
          <w:rPr>
            <w:szCs w:val="22"/>
          </w:rPr>
          <w:t>-Revised</w:t>
        </w:r>
      </w:ins>
      <w:r w:rsidRPr="0087655C">
        <w:rPr>
          <w:szCs w:val="22"/>
        </w:rPr>
        <w:t xml:space="preserve">: Consultant and Subconsultant </w:t>
      </w:r>
      <w:commentRangeStart w:id="29"/>
      <w:r w:rsidR="00680605" w:rsidRPr="000E6A74">
        <w:rPr>
          <w:szCs w:val="22"/>
        </w:rPr>
        <w:t>Fixed Hourly</w:t>
      </w:r>
      <w:commentRangeEnd w:id="29"/>
      <w:r w:rsidR="00680605">
        <w:rPr>
          <w:rStyle w:val="CommentReference"/>
          <w:rFonts w:eastAsia="Calibri"/>
          <w:b w:val="0"/>
        </w:rPr>
        <w:commentReference w:id="29"/>
      </w:r>
      <w:r w:rsidR="00680605">
        <w:rPr>
          <w:szCs w:val="22"/>
        </w:rPr>
        <w:t xml:space="preserve"> </w:t>
      </w:r>
      <w:r w:rsidRPr="0087655C">
        <w:rPr>
          <w:szCs w:val="22"/>
        </w:rPr>
        <w:t>Rat</w:t>
      </w:r>
      <w:r>
        <w:rPr>
          <w:szCs w:val="22"/>
        </w:rPr>
        <w:t>e</w:t>
      </w:r>
      <w:r w:rsidRPr="00853D12">
        <w:rPr>
          <w:szCs w:val="22"/>
        </w:rPr>
        <w:t xml:space="preserve"> </w:t>
      </w:r>
      <w:r w:rsidRPr="0087655C">
        <w:rPr>
          <w:szCs w:val="22"/>
        </w:rPr>
        <w:t>Schedule</w:t>
      </w:r>
      <w:r>
        <w:rPr>
          <w:szCs w:val="22"/>
        </w:rPr>
        <w:t xml:space="preserve"> </w:t>
      </w:r>
      <w:r w:rsidRPr="0087655C">
        <w:rPr>
          <w:szCs w:val="22"/>
        </w:rPr>
        <w:t>and Key Personnel</w:t>
      </w:r>
    </w:p>
    <w:tbl>
      <w:tblPr>
        <w:tblW w:w="13130" w:type="dxa"/>
        <w:jc w:val="center"/>
        <w:tblLook w:val="04A0" w:firstRow="1" w:lastRow="0" w:firstColumn="1" w:lastColumn="0" w:noHBand="0" w:noVBand="1"/>
      </w:tblPr>
      <w:tblGrid>
        <w:gridCol w:w="2873"/>
        <w:gridCol w:w="3147"/>
        <w:gridCol w:w="7110"/>
      </w:tblGrid>
      <w:tr w:rsidR="002C6D67" w:rsidRPr="00C4187E" w14:paraId="4C1FA47C" w14:textId="77777777" w:rsidTr="009010B6">
        <w:trPr>
          <w:trHeight w:val="1815"/>
          <w:jc w:val="center"/>
        </w:trPr>
        <w:tc>
          <w:tcPr>
            <w:tcW w:w="2873" w:type="dxa"/>
            <w:tcBorders>
              <w:top w:val="single" w:sz="8" w:space="0" w:color="auto"/>
              <w:left w:val="single" w:sz="8" w:space="0" w:color="auto"/>
              <w:bottom w:val="single" w:sz="8" w:space="0" w:color="auto"/>
              <w:right w:val="nil"/>
            </w:tcBorders>
            <w:shd w:val="clear" w:color="000000" w:fill="F2F2F2"/>
            <w:vAlign w:val="center"/>
            <w:hideMark/>
          </w:tcPr>
          <w:p w14:paraId="2C549BB7" w14:textId="019CCCC0" w:rsidR="002C6D67" w:rsidRPr="00FC3263" w:rsidRDefault="002C6D67" w:rsidP="005A508D">
            <w:pPr>
              <w:jc w:val="center"/>
              <w:rPr>
                <w:rFonts w:eastAsia="Times New Roman" w:cs="Arial"/>
                <w:b/>
                <w:bCs/>
                <w:szCs w:val="22"/>
              </w:rPr>
            </w:pPr>
            <w:commentRangeStart w:id="30"/>
            <w:r w:rsidRPr="00FC3263">
              <w:rPr>
                <w:rFonts w:eastAsia="Times New Roman" w:cs="Arial"/>
                <w:b/>
                <w:bCs/>
                <w:szCs w:val="22"/>
              </w:rPr>
              <w:t>Vendor Name</w:t>
            </w:r>
            <w:commentRangeEnd w:id="30"/>
            <w:r w:rsidRPr="00FC3263">
              <w:rPr>
                <w:rFonts w:eastAsia="Times New Roman" w:cs="Arial"/>
                <w:b/>
                <w:bCs/>
                <w:szCs w:val="22"/>
              </w:rPr>
              <w:commentReference w:id="30"/>
            </w:r>
          </w:p>
        </w:tc>
        <w:tc>
          <w:tcPr>
            <w:tcW w:w="3147" w:type="dxa"/>
            <w:tcBorders>
              <w:top w:val="single" w:sz="8" w:space="0" w:color="auto"/>
              <w:left w:val="single" w:sz="8" w:space="0" w:color="auto"/>
              <w:bottom w:val="single" w:sz="8" w:space="0" w:color="auto"/>
              <w:right w:val="single" w:sz="4" w:space="0" w:color="auto"/>
            </w:tcBorders>
            <w:shd w:val="clear" w:color="000000" w:fill="F2F2F2"/>
            <w:vAlign w:val="center"/>
            <w:hideMark/>
          </w:tcPr>
          <w:p w14:paraId="44E67ED7" w14:textId="5028B134" w:rsidR="002C6D67" w:rsidRPr="00FC3263" w:rsidRDefault="002C6D67" w:rsidP="005A508D">
            <w:pPr>
              <w:jc w:val="center"/>
              <w:rPr>
                <w:rFonts w:eastAsia="Times New Roman" w:cs="Arial"/>
                <w:b/>
                <w:bCs/>
                <w:szCs w:val="22"/>
              </w:rPr>
            </w:pPr>
            <w:commentRangeStart w:id="31"/>
            <w:r w:rsidRPr="00FC3263">
              <w:rPr>
                <w:rFonts w:eastAsia="Times New Roman" w:cs="Arial"/>
                <w:b/>
                <w:bCs/>
                <w:szCs w:val="22"/>
              </w:rPr>
              <w:t>Personnel Name</w:t>
            </w:r>
            <w:commentRangeEnd w:id="31"/>
            <w:r w:rsidRPr="00FC3263">
              <w:rPr>
                <w:rFonts w:eastAsia="Times New Roman" w:cs="Arial"/>
                <w:b/>
                <w:bCs/>
                <w:szCs w:val="22"/>
              </w:rPr>
              <w:commentReference w:id="31"/>
            </w:r>
          </w:p>
        </w:tc>
        <w:tc>
          <w:tcPr>
            <w:tcW w:w="7110" w:type="dxa"/>
            <w:tcBorders>
              <w:top w:val="single" w:sz="8" w:space="0" w:color="auto"/>
              <w:left w:val="nil"/>
              <w:bottom w:val="single" w:sz="8" w:space="0" w:color="auto"/>
              <w:right w:val="single" w:sz="4" w:space="0" w:color="auto"/>
            </w:tcBorders>
            <w:shd w:val="clear" w:color="000000" w:fill="F2F2F2"/>
            <w:vAlign w:val="center"/>
            <w:hideMark/>
          </w:tcPr>
          <w:p w14:paraId="599CE342" w14:textId="77777777" w:rsidR="002C6D67" w:rsidRPr="00FC3263" w:rsidRDefault="002C6D67" w:rsidP="005A508D">
            <w:pPr>
              <w:jc w:val="center"/>
              <w:rPr>
                <w:rFonts w:eastAsia="Times New Roman" w:cs="Arial"/>
                <w:b/>
                <w:bCs/>
                <w:szCs w:val="22"/>
              </w:rPr>
            </w:pPr>
            <w:r w:rsidRPr="00FC3263">
              <w:rPr>
                <w:rFonts w:eastAsia="Times New Roman" w:cs="Arial"/>
                <w:b/>
                <w:bCs/>
                <w:szCs w:val="22"/>
              </w:rPr>
              <w:t>Title and/or Role</w:t>
            </w:r>
          </w:p>
        </w:tc>
      </w:tr>
      <w:tr w:rsidR="002C6D67" w:rsidRPr="00C4187E" w14:paraId="7EB70C52" w14:textId="77777777" w:rsidTr="009010B6">
        <w:trPr>
          <w:trHeight w:val="300"/>
          <w:jc w:val="center"/>
        </w:trPr>
        <w:tc>
          <w:tcPr>
            <w:tcW w:w="2873" w:type="dxa"/>
            <w:tcBorders>
              <w:top w:val="nil"/>
              <w:left w:val="single" w:sz="8" w:space="0" w:color="auto"/>
              <w:bottom w:val="single" w:sz="4" w:space="0" w:color="auto"/>
              <w:right w:val="single" w:sz="4" w:space="0" w:color="auto"/>
            </w:tcBorders>
            <w:shd w:val="clear" w:color="auto" w:fill="auto"/>
            <w:noWrap/>
            <w:vAlign w:val="bottom"/>
          </w:tcPr>
          <w:p w14:paraId="74F600B6" w14:textId="77777777" w:rsidR="002C6D67" w:rsidRPr="00AF685F" w:rsidRDefault="002C6D67" w:rsidP="005A508D">
            <w:pPr>
              <w:rPr>
                <w:rFonts w:eastAsia="Times New Roman" w:cs="Arial"/>
                <w:sz w:val="18"/>
                <w:szCs w:val="18"/>
              </w:rPr>
            </w:pPr>
          </w:p>
        </w:tc>
        <w:tc>
          <w:tcPr>
            <w:tcW w:w="3147" w:type="dxa"/>
            <w:tcBorders>
              <w:top w:val="nil"/>
              <w:left w:val="single" w:sz="8" w:space="0" w:color="auto"/>
              <w:bottom w:val="single" w:sz="4" w:space="0" w:color="auto"/>
              <w:right w:val="single" w:sz="4" w:space="0" w:color="auto"/>
            </w:tcBorders>
            <w:shd w:val="clear" w:color="auto" w:fill="auto"/>
            <w:noWrap/>
            <w:vAlign w:val="bottom"/>
          </w:tcPr>
          <w:p w14:paraId="1C8633E4" w14:textId="77777777" w:rsidR="002C6D67" w:rsidRPr="00AF685F" w:rsidRDefault="002C6D67" w:rsidP="005A508D">
            <w:pPr>
              <w:rPr>
                <w:rFonts w:eastAsia="Times New Roman" w:cs="Arial"/>
                <w:sz w:val="18"/>
                <w:szCs w:val="18"/>
              </w:rPr>
            </w:pPr>
          </w:p>
        </w:tc>
        <w:tc>
          <w:tcPr>
            <w:tcW w:w="7110" w:type="dxa"/>
            <w:tcBorders>
              <w:top w:val="nil"/>
              <w:left w:val="nil"/>
              <w:bottom w:val="single" w:sz="4" w:space="0" w:color="auto"/>
              <w:right w:val="single" w:sz="4" w:space="0" w:color="auto"/>
            </w:tcBorders>
            <w:shd w:val="clear" w:color="auto" w:fill="auto"/>
            <w:noWrap/>
            <w:vAlign w:val="bottom"/>
          </w:tcPr>
          <w:p w14:paraId="63816959" w14:textId="77777777" w:rsidR="002C6D67" w:rsidRPr="00AF685F" w:rsidRDefault="002C6D67" w:rsidP="005A508D">
            <w:pPr>
              <w:rPr>
                <w:rFonts w:eastAsia="Times New Roman" w:cs="Arial"/>
                <w:sz w:val="18"/>
                <w:szCs w:val="18"/>
              </w:rPr>
            </w:pPr>
          </w:p>
        </w:tc>
      </w:tr>
      <w:tr w:rsidR="002C6D67" w:rsidRPr="00C4187E" w14:paraId="75707EF2" w14:textId="77777777" w:rsidTr="009010B6">
        <w:trPr>
          <w:trHeight w:val="300"/>
          <w:jc w:val="center"/>
        </w:trPr>
        <w:tc>
          <w:tcPr>
            <w:tcW w:w="2873" w:type="dxa"/>
            <w:tcBorders>
              <w:top w:val="nil"/>
              <w:left w:val="single" w:sz="8" w:space="0" w:color="auto"/>
              <w:bottom w:val="single" w:sz="4" w:space="0" w:color="auto"/>
              <w:right w:val="single" w:sz="4" w:space="0" w:color="auto"/>
            </w:tcBorders>
            <w:shd w:val="clear" w:color="auto" w:fill="auto"/>
            <w:noWrap/>
            <w:vAlign w:val="bottom"/>
          </w:tcPr>
          <w:p w14:paraId="4F609B5A" w14:textId="77777777" w:rsidR="002C6D67" w:rsidRPr="00AF685F" w:rsidRDefault="002C6D67" w:rsidP="005A508D">
            <w:pPr>
              <w:rPr>
                <w:rFonts w:eastAsia="Times New Roman" w:cs="Arial"/>
                <w:sz w:val="18"/>
                <w:szCs w:val="18"/>
              </w:rPr>
            </w:pPr>
          </w:p>
        </w:tc>
        <w:tc>
          <w:tcPr>
            <w:tcW w:w="3147" w:type="dxa"/>
            <w:tcBorders>
              <w:top w:val="nil"/>
              <w:left w:val="single" w:sz="8" w:space="0" w:color="auto"/>
              <w:bottom w:val="single" w:sz="4" w:space="0" w:color="auto"/>
              <w:right w:val="single" w:sz="4" w:space="0" w:color="auto"/>
            </w:tcBorders>
            <w:shd w:val="clear" w:color="auto" w:fill="auto"/>
            <w:noWrap/>
            <w:vAlign w:val="bottom"/>
          </w:tcPr>
          <w:p w14:paraId="4834A562" w14:textId="77777777" w:rsidR="002C6D67" w:rsidRPr="00AF685F" w:rsidRDefault="002C6D67" w:rsidP="005A508D">
            <w:pPr>
              <w:rPr>
                <w:rFonts w:eastAsia="Times New Roman" w:cs="Arial"/>
                <w:sz w:val="18"/>
                <w:szCs w:val="18"/>
              </w:rPr>
            </w:pPr>
          </w:p>
        </w:tc>
        <w:tc>
          <w:tcPr>
            <w:tcW w:w="7110" w:type="dxa"/>
            <w:tcBorders>
              <w:top w:val="nil"/>
              <w:left w:val="nil"/>
              <w:bottom w:val="single" w:sz="4" w:space="0" w:color="auto"/>
              <w:right w:val="single" w:sz="4" w:space="0" w:color="auto"/>
            </w:tcBorders>
            <w:shd w:val="clear" w:color="auto" w:fill="auto"/>
            <w:noWrap/>
            <w:vAlign w:val="bottom"/>
          </w:tcPr>
          <w:p w14:paraId="26B98AB4" w14:textId="77777777" w:rsidR="002C6D67" w:rsidRPr="00AF685F" w:rsidRDefault="002C6D67" w:rsidP="005A508D">
            <w:pPr>
              <w:rPr>
                <w:rFonts w:eastAsia="Times New Roman" w:cs="Arial"/>
                <w:sz w:val="18"/>
                <w:szCs w:val="18"/>
              </w:rPr>
            </w:pPr>
          </w:p>
        </w:tc>
      </w:tr>
      <w:tr w:rsidR="002C6D67" w:rsidRPr="00C4187E" w14:paraId="539CA9E7" w14:textId="77777777" w:rsidTr="009010B6">
        <w:trPr>
          <w:trHeight w:val="300"/>
          <w:jc w:val="center"/>
        </w:trPr>
        <w:tc>
          <w:tcPr>
            <w:tcW w:w="2873" w:type="dxa"/>
            <w:tcBorders>
              <w:top w:val="nil"/>
              <w:left w:val="single" w:sz="8" w:space="0" w:color="auto"/>
              <w:bottom w:val="single" w:sz="4" w:space="0" w:color="auto"/>
              <w:right w:val="single" w:sz="4" w:space="0" w:color="auto"/>
            </w:tcBorders>
            <w:shd w:val="clear" w:color="auto" w:fill="auto"/>
            <w:noWrap/>
            <w:vAlign w:val="bottom"/>
          </w:tcPr>
          <w:p w14:paraId="77C3028C" w14:textId="77777777" w:rsidR="002C6D67" w:rsidRPr="00AF685F" w:rsidRDefault="002C6D67" w:rsidP="005A508D">
            <w:pPr>
              <w:rPr>
                <w:rFonts w:eastAsia="Times New Roman" w:cs="Arial"/>
                <w:sz w:val="18"/>
                <w:szCs w:val="18"/>
              </w:rPr>
            </w:pPr>
          </w:p>
        </w:tc>
        <w:tc>
          <w:tcPr>
            <w:tcW w:w="3147" w:type="dxa"/>
            <w:tcBorders>
              <w:top w:val="nil"/>
              <w:left w:val="single" w:sz="8" w:space="0" w:color="auto"/>
              <w:bottom w:val="single" w:sz="4" w:space="0" w:color="auto"/>
              <w:right w:val="single" w:sz="4" w:space="0" w:color="auto"/>
            </w:tcBorders>
            <w:shd w:val="clear" w:color="auto" w:fill="auto"/>
            <w:noWrap/>
            <w:vAlign w:val="bottom"/>
          </w:tcPr>
          <w:p w14:paraId="0F459FC9" w14:textId="77777777" w:rsidR="002C6D67" w:rsidRPr="00AF685F" w:rsidRDefault="002C6D67" w:rsidP="005A508D">
            <w:pPr>
              <w:rPr>
                <w:rFonts w:eastAsia="Times New Roman" w:cs="Arial"/>
                <w:sz w:val="18"/>
                <w:szCs w:val="18"/>
              </w:rPr>
            </w:pPr>
          </w:p>
        </w:tc>
        <w:tc>
          <w:tcPr>
            <w:tcW w:w="7110" w:type="dxa"/>
            <w:tcBorders>
              <w:top w:val="nil"/>
              <w:left w:val="nil"/>
              <w:bottom w:val="single" w:sz="4" w:space="0" w:color="auto"/>
              <w:right w:val="single" w:sz="4" w:space="0" w:color="auto"/>
            </w:tcBorders>
            <w:shd w:val="clear" w:color="auto" w:fill="auto"/>
            <w:noWrap/>
            <w:vAlign w:val="bottom"/>
          </w:tcPr>
          <w:p w14:paraId="7D0F9D49" w14:textId="77777777" w:rsidR="002C6D67" w:rsidRPr="00AF685F" w:rsidRDefault="002C6D67" w:rsidP="005A508D">
            <w:pPr>
              <w:rPr>
                <w:rFonts w:eastAsia="Times New Roman" w:cs="Arial"/>
                <w:sz w:val="18"/>
                <w:szCs w:val="18"/>
              </w:rPr>
            </w:pPr>
          </w:p>
        </w:tc>
      </w:tr>
      <w:tr w:rsidR="002C6D67" w:rsidRPr="00C4187E" w14:paraId="7946F1E1" w14:textId="77777777" w:rsidTr="009010B6">
        <w:trPr>
          <w:trHeight w:val="300"/>
          <w:jc w:val="center"/>
        </w:trPr>
        <w:tc>
          <w:tcPr>
            <w:tcW w:w="2873" w:type="dxa"/>
            <w:tcBorders>
              <w:top w:val="nil"/>
              <w:left w:val="single" w:sz="8" w:space="0" w:color="auto"/>
              <w:bottom w:val="single" w:sz="4" w:space="0" w:color="auto"/>
              <w:right w:val="single" w:sz="4" w:space="0" w:color="auto"/>
            </w:tcBorders>
            <w:shd w:val="clear" w:color="auto" w:fill="auto"/>
            <w:noWrap/>
            <w:vAlign w:val="bottom"/>
          </w:tcPr>
          <w:p w14:paraId="3C2EE7C6" w14:textId="77777777" w:rsidR="002C6D67" w:rsidRPr="00AF685F" w:rsidRDefault="002C6D67" w:rsidP="005A508D">
            <w:pPr>
              <w:rPr>
                <w:rFonts w:eastAsia="Times New Roman" w:cs="Arial"/>
                <w:sz w:val="18"/>
                <w:szCs w:val="18"/>
              </w:rPr>
            </w:pPr>
          </w:p>
        </w:tc>
        <w:tc>
          <w:tcPr>
            <w:tcW w:w="3147" w:type="dxa"/>
            <w:tcBorders>
              <w:top w:val="nil"/>
              <w:left w:val="single" w:sz="8" w:space="0" w:color="auto"/>
              <w:bottom w:val="single" w:sz="4" w:space="0" w:color="auto"/>
              <w:right w:val="single" w:sz="4" w:space="0" w:color="auto"/>
            </w:tcBorders>
            <w:shd w:val="clear" w:color="auto" w:fill="auto"/>
            <w:noWrap/>
            <w:vAlign w:val="bottom"/>
          </w:tcPr>
          <w:p w14:paraId="6E7E6B85" w14:textId="77777777" w:rsidR="002C6D67" w:rsidRPr="00AF685F" w:rsidRDefault="002C6D67" w:rsidP="005A508D">
            <w:pPr>
              <w:rPr>
                <w:rFonts w:eastAsia="Times New Roman" w:cs="Arial"/>
                <w:sz w:val="18"/>
                <w:szCs w:val="18"/>
              </w:rPr>
            </w:pPr>
          </w:p>
        </w:tc>
        <w:tc>
          <w:tcPr>
            <w:tcW w:w="7110" w:type="dxa"/>
            <w:tcBorders>
              <w:top w:val="nil"/>
              <w:left w:val="nil"/>
              <w:bottom w:val="single" w:sz="4" w:space="0" w:color="auto"/>
              <w:right w:val="single" w:sz="4" w:space="0" w:color="auto"/>
            </w:tcBorders>
            <w:shd w:val="clear" w:color="auto" w:fill="auto"/>
            <w:noWrap/>
            <w:vAlign w:val="bottom"/>
          </w:tcPr>
          <w:p w14:paraId="02EFD04C" w14:textId="77777777" w:rsidR="002C6D67" w:rsidRPr="00AF685F" w:rsidRDefault="002C6D67" w:rsidP="005A508D">
            <w:pPr>
              <w:rPr>
                <w:rFonts w:eastAsia="Times New Roman" w:cs="Arial"/>
                <w:sz w:val="18"/>
                <w:szCs w:val="18"/>
              </w:rPr>
            </w:pPr>
          </w:p>
        </w:tc>
      </w:tr>
      <w:tr w:rsidR="002C6D67" w:rsidRPr="00C4187E" w14:paraId="5311ABBF" w14:textId="77777777" w:rsidTr="009010B6">
        <w:trPr>
          <w:trHeight w:val="300"/>
          <w:jc w:val="center"/>
        </w:trPr>
        <w:tc>
          <w:tcPr>
            <w:tcW w:w="2873" w:type="dxa"/>
            <w:tcBorders>
              <w:top w:val="nil"/>
              <w:left w:val="single" w:sz="8" w:space="0" w:color="auto"/>
              <w:bottom w:val="single" w:sz="4" w:space="0" w:color="auto"/>
              <w:right w:val="single" w:sz="4" w:space="0" w:color="auto"/>
            </w:tcBorders>
            <w:shd w:val="clear" w:color="auto" w:fill="auto"/>
            <w:noWrap/>
            <w:vAlign w:val="bottom"/>
          </w:tcPr>
          <w:p w14:paraId="31BA2C24" w14:textId="77777777" w:rsidR="002C6D67" w:rsidRPr="00AF685F" w:rsidRDefault="002C6D67" w:rsidP="005A508D">
            <w:pPr>
              <w:rPr>
                <w:rFonts w:eastAsia="Times New Roman" w:cs="Arial"/>
                <w:sz w:val="18"/>
                <w:szCs w:val="18"/>
              </w:rPr>
            </w:pPr>
          </w:p>
        </w:tc>
        <w:tc>
          <w:tcPr>
            <w:tcW w:w="3147" w:type="dxa"/>
            <w:tcBorders>
              <w:top w:val="nil"/>
              <w:left w:val="single" w:sz="8" w:space="0" w:color="auto"/>
              <w:bottom w:val="single" w:sz="4" w:space="0" w:color="auto"/>
              <w:right w:val="single" w:sz="4" w:space="0" w:color="auto"/>
            </w:tcBorders>
            <w:shd w:val="clear" w:color="auto" w:fill="auto"/>
            <w:noWrap/>
            <w:vAlign w:val="bottom"/>
          </w:tcPr>
          <w:p w14:paraId="4E3C2E07" w14:textId="77777777" w:rsidR="002C6D67" w:rsidRPr="00AF685F" w:rsidRDefault="002C6D67" w:rsidP="005A508D">
            <w:pPr>
              <w:rPr>
                <w:rFonts w:eastAsia="Times New Roman" w:cs="Arial"/>
                <w:sz w:val="18"/>
                <w:szCs w:val="18"/>
              </w:rPr>
            </w:pPr>
          </w:p>
        </w:tc>
        <w:tc>
          <w:tcPr>
            <w:tcW w:w="7110" w:type="dxa"/>
            <w:tcBorders>
              <w:top w:val="nil"/>
              <w:left w:val="nil"/>
              <w:bottom w:val="single" w:sz="4" w:space="0" w:color="auto"/>
              <w:right w:val="single" w:sz="4" w:space="0" w:color="auto"/>
            </w:tcBorders>
            <w:shd w:val="clear" w:color="auto" w:fill="auto"/>
            <w:noWrap/>
            <w:vAlign w:val="bottom"/>
          </w:tcPr>
          <w:p w14:paraId="75BEB149" w14:textId="77777777" w:rsidR="002C6D67" w:rsidRPr="00AF685F" w:rsidRDefault="002C6D67" w:rsidP="005A508D">
            <w:pPr>
              <w:rPr>
                <w:rFonts w:eastAsia="Times New Roman" w:cs="Arial"/>
                <w:sz w:val="18"/>
                <w:szCs w:val="18"/>
              </w:rPr>
            </w:pPr>
          </w:p>
        </w:tc>
      </w:tr>
      <w:tr w:rsidR="00923475" w:rsidRPr="00C4187E" w14:paraId="4EB953A4" w14:textId="77777777" w:rsidTr="00901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13130" w:type="dxa"/>
            <w:gridSpan w:val="3"/>
            <w:tcBorders>
              <w:top w:val="nil"/>
              <w:left w:val="single" w:sz="4" w:space="0" w:color="auto"/>
              <w:bottom w:val="single" w:sz="4" w:space="0" w:color="auto"/>
              <w:right w:val="single" w:sz="4" w:space="0" w:color="auto"/>
            </w:tcBorders>
          </w:tcPr>
          <w:p w14:paraId="4DBFB616" w14:textId="2EAF4D5A" w:rsidR="00923475" w:rsidRPr="003C222C" w:rsidRDefault="00923475" w:rsidP="00704CB4">
            <w:pPr>
              <w:pStyle w:val="10sp05"/>
              <w:spacing w:before="60" w:after="60"/>
              <w:ind w:firstLine="0"/>
              <w:rPr>
                <w:rFonts w:cs="Calibri"/>
                <w:szCs w:val="22"/>
              </w:rPr>
            </w:pPr>
            <w:r>
              <w:rPr>
                <w:rFonts w:cs="Calibri"/>
                <w:b/>
                <w:szCs w:val="22"/>
              </w:rPr>
              <w:t>Note</w:t>
            </w:r>
            <w:r w:rsidRPr="00D40339">
              <w:rPr>
                <w:rFonts w:cs="Calibri"/>
                <w:b/>
                <w:szCs w:val="22"/>
              </w:rPr>
              <w:t>:</w:t>
            </w:r>
            <w:r>
              <w:rPr>
                <w:rFonts w:cs="Calibri"/>
                <w:b/>
                <w:szCs w:val="22"/>
              </w:rPr>
              <w:t xml:space="preserve"> </w:t>
            </w:r>
            <w:r>
              <w:rPr>
                <w:rFonts w:cs="Calibri"/>
                <w:szCs w:val="22"/>
              </w:rPr>
              <w:t xml:space="preserve">All </w:t>
            </w:r>
            <w:r w:rsidR="009F7CFF">
              <w:rPr>
                <w:rFonts w:cs="Calibri"/>
                <w:szCs w:val="22"/>
              </w:rPr>
              <w:t xml:space="preserve">personnel information </w:t>
            </w:r>
            <w:r w:rsidR="00704CB4">
              <w:rPr>
                <w:rFonts w:cs="Calibri"/>
                <w:szCs w:val="22"/>
              </w:rPr>
              <w:t xml:space="preserve">must be </w:t>
            </w:r>
            <w:r>
              <w:rPr>
                <w:rFonts w:cs="Calibri"/>
                <w:szCs w:val="22"/>
              </w:rPr>
              <w:t xml:space="preserve">listed above </w:t>
            </w:r>
            <w:r w:rsidR="00704CB4">
              <w:rPr>
                <w:rFonts w:cs="Calibri"/>
                <w:szCs w:val="22"/>
              </w:rPr>
              <w:t xml:space="preserve">and </w:t>
            </w:r>
            <w:r>
              <w:rPr>
                <w:rFonts w:cs="Calibri"/>
                <w:szCs w:val="22"/>
              </w:rPr>
              <w:t xml:space="preserve">listed in Appendix B of the </w:t>
            </w:r>
            <w:r w:rsidRPr="00923475">
              <w:rPr>
                <w:rFonts w:cs="Calibri"/>
                <w:smallCaps/>
                <w:szCs w:val="22"/>
              </w:rPr>
              <w:t>Agreement</w:t>
            </w:r>
            <w:r w:rsidR="00704CB4">
              <w:rPr>
                <w:rFonts w:cs="Calibri"/>
                <w:szCs w:val="22"/>
              </w:rPr>
              <w:t xml:space="preserve"> in</w:t>
            </w:r>
            <w:r w:rsidR="00680605" w:rsidRPr="003C222C">
              <w:rPr>
                <w:rFonts w:cs="Calibri"/>
              </w:rPr>
              <w:t xml:space="preserve"> </w:t>
            </w:r>
            <w:r w:rsidR="00704CB4">
              <w:rPr>
                <w:rFonts w:cs="Calibri"/>
              </w:rPr>
              <w:t xml:space="preserve">order to be authorized to perform work and/or incur costs. </w:t>
            </w:r>
          </w:p>
        </w:tc>
      </w:tr>
    </w:tbl>
    <w:p w14:paraId="4BED5BD8" w14:textId="77777777" w:rsidR="00BE7044" w:rsidRDefault="00BE7044" w:rsidP="009010B6">
      <w:pPr>
        <w:rPr>
          <w:szCs w:val="22"/>
        </w:rPr>
      </w:pPr>
    </w:p>
    <w:p w14:paraId="70F776CB" w14:textId="714AD11F" w:rsidR="00FC3263" w:rsidRPr="0087655C" w:rsidRDefault="00FC3263" w:rsidP="00FC3263">
      <w:pPr>
        <w:pStyle w:val="HdgCenterBold"/>
        <w:spacing w:before="120" w:after="120"/>
        <w:outlineLvl w:val="1"/>
        <w:rPr>
          <w:szCs w:val="22"/>
        </w:rPr>
      </w:pPr>
      <w:r w:rsidRPr="0087655C">
        <w:rPr>
          <w:szCs w:val="22"/>
        </w:rPr>
        <w:t xml:space="preserve">Table </w:t>
      </w:r>
      <w:r>
        <w:rPr>
          <w:szCs w:val="22"/>
        </w:rPr>
        <w:t>A-4</w:t>
      </w:r>
      <w:r w:rsidR="003D4550">
        <w:rPr>
          <w:szCs w:val="22"/>
        </w:rPr>
        <w:t>-Revised</w:t>
      </w:r>
      <w:r w:rsidRPr="0087655C">
        <w:rPr>
          <w:szCs w:val="22"/>
        </w:rPr>
        <w:t xml:space="preserve">: Consultant and Subconsultant </w:t>
      </w:r>
      <w:r>
        <w:rPr>
          <w:szCs w:val="22"/>
        </w:rPr>
        <w:t>Unit Costs</w:t>
      </w:r>
      <w:r w:rsidRPr="0087655C">
        <w:rPr>
          <w:szCs w:val="22"/>
        </w:rPr>
        <w:t xml:space="preserve"> Schedule</w:t>
      </w:r>
    </w:p>
    <w:tbl>
      <w:tblPr>
        <w:tblW w:w="14752" w:type="dxa"/>
        <w:jc w:val="center"/>
        <w:tblLayout w:type="fixed"/>
        <w:tblLook w:val="04A0" w:firstRow="1" w:lastRow="0" w:firstColumn="1" w:lastColumn="0" w:noHBand="0" w:noVBand="1"/>
      </w:tblPr>
      <w:tblGrid>
        <w:gridCol w:w="1250"/>
        <w:gridCol w:w="1890"/>
        <w:gridCol w:w="3220"/>
        <w:gridCol w:w="1331"/>
        <w:gridCol w:w="1389"/>
        <w:gridCol w:w="1349"/>
        <w:gridCol w:w="1441"/>
        <w:gridCol w:w="1441"/>
        <w:gridCol w:w="1441"/>
      </w:tblGrid>
      <w:tr w:rsidR="00FC3263" w:rsidRPr="001443EC" w14:paraId="7B49BAC4" w14:textId="77777777" w:rsidTr="005A508D">
        <w:trPr>
          <w:trHeight w:val="915"/>
          <w:jc w:val="center"/>
        </w:trPr>
        <w:tc>
          <w:tcPr>
            <w:tcW w:w="1250" w:type="dxa"/>
            <w:tcBorders>
              <w:top w:val="single" w:sz="8" w:space="0" w:color="auto"/>
              <w:left w:val="single" w:sz="8" w:space="0" w:color="auto"/>
              <w:bottom w:val="single" w:sz="8" w:space="0" w:color="auto"/>
              <w:right w:val="single" w:sz="4" w:space="0" w:color="auto"/>
            </w:tcBorders>
            <w:shd w:val="clear" w:color="000000" w:fill="F2F2F2"/>
            <w:vAlign w:val="center"/>
          </w:tcPr>
          <w:p w14:paraId="609531BF" w14:textId="77777777" w:rsidR="00FC3263" w:rsidRPr="00FC3263" w:rsidRDefault="00FC3263" w:rsidP="005A508D">
            <w:pPr>
              <w:jc w:val="center"/>
              <w:rPr>
                <w:rFonts w:eastAsia="Times New Roman" w:cs="Arial"/>
                <w:b/>
                <w:bCs/>
                <w:szCs w:val="22"/>
              </w:rPr>
            </w:pPr>
            <w:r w:rsidRPr="00FC3263">
              <w:rPr>
                <w:rFonts w:eastAsia="Times New Roman" w:cs="Arial"/>
                <w:b/>
                <w:bCs/>
                <w:szCs w:val="22"/>
              </w:rPr>
              <w:t>Task No.</w:t>
            </w:r>
          </w:p>
        </w:tc>
        <w:tc>
          <w:tcPr>
            <w:tcW w:w="1890" w:type="dxa"/>
            <w:tcBorders>
              <w:top w:val="single" w:sz="8" w:space="0" w:color="auto"/>
              <w:left w:val="single" w:sz="8" w:space="0" w:color="auto"/>
              <w:bottom w:val="single" w:sz="8" w:space="0" w:color="auto"/>
              <w:right w:val="single" w:sz="4" w:space="0" w:color="auto"/>
            </w:tcBorders>
            <w:shd w:val="clear" w:color="000000" w:fill="F2F2F2"/>
            <w:vAlign w:val="center"/>
            <w:hideMark/>
          </w:tcPr>
          <w:p w14:paraId="56A24AB8" w14:textId="77777777" w:rsidR="00FC3263" w:rsidRPr="00FC3263" w:rsidRDefault="00FC3263" w:rsidP="005A508D">
            <w:pPr>
              <w:jc w:val="center"/>
              <w:rPr>
                <w:rFonts w:eastAsia="Times New Roman" w:cs="Arial"/>
                <w:b/>
                <w:bCs/>
                <w:szCs w:val="22"/>
              </w:rPr>
            </w:pPr>
            <w:r w:rsidRPr="00FC3263">
              <w:rPr>
                <w:rFonts w:eastAsia="Times New Roman" w:cs="Arial"/>
                <w:b/>
                <w:bCs/>
                <w:szCs w:val="22"/>
                <w:lang w:eastAsia="zh-CN"/>
              </w:rPr>
              <w:t>Vendor Name</w:t>
            </w:r>
          </w:p>
        </w:tc>
        <w:tc>
          <w:tcPr>
            <w:tcW w:w="3220" w:type="dxa"/>
            <w:tcBorders>
              <w:top w:val="single" w:sz="8" w:space="0" w:color="auto"/>
              <w:left w:val="nil"/>
              <w:bottom w:val="single" w:sz="8" w:space="0" w:color="auto"/>
              <w:right w:val="single" w:sz="4" w:space="0" w:color="auto"/>
            </w:tcBorders>
            <w:shd w:val="clear" w:color="000000" w:fill="F2F2F2"/>
            <w:vAlign w:val="center"/>
            <w:hideMark/>
          </w:tcPr>
          <w:p w14:paraId="2B1968FC" w14:textId="77777777" w:rsidR="00FC3263" w:rsidRPr="00FC3263" w:rsidRDefault="00FC3263" w:rsidP="005A508D">
            <w:pPr>
              <w:jc w:val="center"/>
              <w:rPr>
                <w:rFonts w:eastAsia="Times New Roman" w:cs="Arial"/>
                <w:b/>
                <w:bCs/>
                <w:szCs w:val="22"/>
              </w:rPr>
            </w:pPr>
            <w:r w:rsidRPr="00FC3263">
              <w:rPr>
                <w:rFonts w:eastAsia="Times New Roman" w:cs="Arial"/>
                <w:b/>
                <w:bCs/>
                <w:szCs w:val="22"/>
              </w:rPr>
              <w:t>Description</w:t>
            </w:r>
          </w:p>
        </w:tc>
        <w:tc>
          <w:tcPr>
            <w:tcW w:w="1331" w:type="dxa"/>
            <w:tcBorders>
              <w:top w:val="single" w:sz="4" w:space="0" w:color="auto"/>
              <w:left w:val="nil"/>
              <w:bottom w:val="single" w:sz="8" w:space="0" w:color="auto"/>
              <w:right w:val="single" w:sz="4" w:space="0" w:color="auto"/>
            </w:tcBorders>
            <w:shd w:val="clear" w:color="000000" w:fill="F2F2F2"/>
            <w:vAlign w:val="center"/>
          </w:tcPr>
          <w:p w14:paraId="08DD53DB" w14:textId="77777777" w:rsidR="00FC3263" w:rsidRPr="00FC3263" w:rsidRDefault="00FC3263" w:rsidP="005A508D">
            <w:pPr>
              <w:jc w:val="center"/>
              <w:rPr>
                <w:rFonts w:eastAsia="Times New Roman" w:cs="Arial"/>
                <w:b/>
                <w:bCs/>
                <w:szCs w:val="22"/>
              </w:rPr>
            </w:pPr>
            <w:r w:rsidRPr="00FC3263">
              <w:rPr>
                <w:rFonts w:eastAsia="Times New Roman" w:cs="Arial"/>
                <w:b/>
                <w:bCs/>
                <w:szCs w:val="22"/>
              </w:rPr>
              <w:t>Quantity</w:t>
            </w:r>
          </w:p>
        </w:tc>
        <w:tc>
          <w:tcPr>
            <w:tcW w:w="1389" w:type="dxa"/>
            <w:tcBorders>
              <w:top w:val="single" w:sz="8" w:space="0" w:color="auto"/>
              <w:left w:val="single" w:sz="4" w:space="0" w:color="auto"/>
              <w:bottom w:val="single" w:sz="8" w:space="0" w:color="auto"/>
              <w:right w:val="single" w:sz="4" w:space="0" w:color="auto"/>
            </w:tcBorders>
            <w:shd w:val="clear" w:color="000000" w:fill="F2F2F2"/>
            <w:vAlign w:val="center"/>
            <w:hideMark/>
          </w:tcPr>
          <w:p w14:paraId="2DE6B6E6" w14:textId="77777777" w:rsidR="00FC3263" w:rsidRPr="00FC3263" w:rsidRDefault="00FC3263" w:rsidP="005A508D">
            <w:pPr>
              <w:jc w:val="center"/>
              <w:rPr>
                <w:rFonts w:eastAsia="Times New Roman" w:cs="Arial"/>
                <w:b/>
                <w:bCs/>
                <w:szCs w:val="22"/>
              </w:rPr>
            </w:pPr>
            <w:r w:rsidRPr="00FC3263">
              <w:rPr>
                <w:rFonts w:eastAsia="Times New Roman" w:cs="Arial"/>
                <w:b/>
                <w:bCs/>
                <w:szCs w:val="22"/>
              </w:rPr>
              <w:t>Unit</w:t>
            </w:r>
          </w:p>
        </w:tc>
        <w:tc>
          <w:tcPr>
            <w:tcW w:w="1349" w:type="dxa"/>
            <w:tcBorders>
              <w:top w:val="single" w:sz="8" w:space="0" w:color="auto"/>
              <w:left w:val="nil"/>
              <w:bottom w:val="single" w:sz="8" w:space="0" w:color="auto"/>
              <w:right w:val="single" w:sz="4" w:space="0" w:color="auto"/>
            </w:tcBorders>
            <w:shd w:val="clear" w:color="000000" w:fill="F2F2F2"/>
            <w:vAlign w:val="center"/>
            <w:hideMark/>
          </w:tcPr>
          <w:p w14:paraId="07037431" w14:textId="77777777" w:rsidR="00FC3263" w:rsidRPr="00FC3263" w:rsidRDefault="00FC3263" w:rsidP="005A508D">
            <w:pPr>
              <w:jc w:val="center"/>
              <w:rPr>
                <w:rFonts w:eastAsia="Times New Roman" w:cs="Arial"/>
                <w:b/>
                <w:bCs/>
                <w:szCs w:val="22"/>
              </w:rPr>
            </w:pPr>
            <w:r w:rsidRPr="00FC3263">
              <w:rPr>
                <w:rFonts w:eastAsia="Times New Roman" w:cs="Arial"/>
                <w:b/>
                <w:bCs/>
                <w:szCs w:val="22"/>
              </w:rPr>
              <w:t>Unit Price</w:t>
            </w:r>
          </w:p>
        </w:tc>
        <w:tc>
          <w:tcPr>
            <w:tcW w:w="1441" w:type="dxa"/>
            <w:tcBorders>
              <w:top w:val="single" w:sz="8" w:space="0" w:color="auto"/>
              <w:left w:val="nil"/>
              <w:bottom w:val="single" w:sz="8" w:space="0" w:color="auto"/>
              <w:right w:val="single" w:sz="4" w:space="0" w:color="auto"/>
            </w:tcBorders>
            <w:shd w:val="clear" w:color="000000" w:fill="F2F2F2"/>
            <w:vAlign w:val="center"/>
            <w:hideMark/>
          </w:tcPr>
          <w:p w14:paraId="2A8D3F17" w14:textId="77777777" w:rsidR="00FC3263" w:rsidRPr="00FC3263" w:rsidRDefault="00FC3263" w:rsidP="005A508D">
            <w:pPr>
              <w:jc w:val="center"/>
              <w:rPr>
                <w:rFonts w:eastAsia="Times New Roman" w:cs="Arial"/>
                <w:b/>
                <w:bCs/>
                <w:szCs w:val="22"/>
              </w:rPr>
            </w:pPr>
            <w:r w:rsidRPr="00FC3263">
              <w:rPr>
                <w:rFonts w:eastAsia="Times New Roman" w:cs="Arial"/>
                <w:b/>
                <w:bCs/>
                <w:szCs w:val="22"/>
              </w:rPr>
              <w:t>Approved Total</w:t>
            </w:r>
          </w:p>
        </w:tc>
        <w:tc>
          <w:tcPr>
            <w:tcW w:w="1441" w:type="dxa"/>
            <w:tcBorders>
              <w:top w:val="single" w:sz="4" w:space="0" w:color="auto"/>
              <w:left w:val="single" w:sz="4" w:space="0" w:color="auto"/>
              <w:bottom w:val="single" w:sz="4" w:space="0" w:color="auto"/>
              <w:right w:val="single" w:sz="4" w:space="0" w:color="auto"/>
            </w:tcBorders>
            <w:shd w:val="clear" w:color="000000" w:fill="F2F2F2"/>
          </w:tcPr>
          <w:p w14:paraId="07BA0D2E" w14:textId="551F68CF" w:rsidR="00FC3263" w:rsidRPr="00FC3263" w:rsidRDefault="00FC3263" w:rsidP="005A508D">
            <w:pPr>
              <w:jc w:val="center"/>
              <w:rPr>
                <w:rFonts w:eastAsia="Times New Roman" w:cs="Arial"/>
                <w:b/>
                <w:bCs/>
                <w:szCs w:val="22"/>
              </w:rPr>
            </w:pPr>
            <w:r w:rsidRPr="00FC3263">
              <w:rPr>
                <w:rFonts w:cs="Calibri"/>
                <w:b/>
                <w:szCs w:val="22"/>
              </w:rPr>
              <w:t xml:space="preserve">Budget Added by </w:t>
            </w:r>
            <w:r w:rsidRPr="00FC3263">
              <w:rPr>
                <w:rFonts w:cs="Calibri"/>
                <w:b/>
                <w:smallCaps/>
                <w:szCs w:val="22"/>
              </w:rPr>
              <w:t xml:space="preserve">Task Order No. </w:t>
            </w:r>
            <w:r w:rsidR="009010B6">
              <w:rPr>
                <w:rFonts w:cs="Calibri"/>
                <w:b/>
                <w:szCs w:val="22"/>
                <w:highlight w:val="yellow"/>
              </w:rPr>
              <w:t>##</w:t>
            </w:r>
          </w:p>
        </w:tc>
        <w:tc>
          <w:tcPr>
            <w:tcW w:w="1441" w:type="dxa"/>
            <w:tcBorders>
              <w:top w:val="single" w:sz="4" w:space="0" w:color="auto"/>
              <w:left w:val="single" w:sz="4" w:space="0" w:color="auto"/>
              <w:bottom w:val="single" w:sz="4" w:space="0" w:color="auto"/>
              <w:right w:val="single" w:sz="4" w:space="0" w:color="auto"/>
            </w:tcBorders>
            <w:shd w:val="clear" w:color="000000" w:fill="F2F2F2"/>
            <w:vAlign w:val="center"/>
          </w:tcPr>
          <w:p w14:paraId="07985D8E" w14:textId="77777777" w:rsidR="00FC3263" w:rsidRPr="00FC3263" w:rsidRDefault="00FC3263" w:rsidP="005A508D">
            <w:pPr>
              <w:rPr>
                <w:rFonts w:eastAsia="Times New Roman" w:cs="Arial"/>
                <w:b/>
                <w:bCs/>
                <w:szCs w:val="22"/>
              </w:rPr>
            </w:pPr>
            <w:r w:rsidRPr="00FC3263">
              <w:rPr>
                <w:rFonts w:eastAsia="Times New Roman" w:cs="Arial"/>
                <w:b/>
                <w:bCs/>
                <w:szCs w:val="22"/>
              </w:rPr>
              <w:t>Revised Total</w:t>
            </w:r>
          </w:p>
        </w:tc>
      </w:tr>
      <w:tr w:rsidR="00905B89" w:rsidRPr="001443EC" w14:paraId="61C93822" w14:textId="77777777" w:rsidTr="00FC3263">
        <w:trPr>
          <w:trHeight w:val="300"/>
          <w:jc w:val="center"/>
        </w:trPr>
        <w:tc>
          <w:tcPr>
            <w:tcW w:w="1250" w:type="dxa"/>
            <w:tcBorders>
              <w:top w:val="nil"/>
              <w:left w:val="single" w:sz="8" w:space="0" w:color="auto"/>
              <w:bottom w:val="single" w:sz="4" w:space="0" w:color="auto"/>
              <w:right w:val="single" w:sz="4" w:space="0" w:color="auto"/>
            </w:tcBorders>
            <w:vAlign w:val="bottom"/>
          </w:tcPr>
          <w:p w14:paraId="3F12AC25" w14:textId="77777777" w:rsidR="00905B89" w:rsidRPr="001443EC" w:rsidRDefault="00905B89" w:rsidP="005A508D">
            <w:pPr>
              <w:jc w:val="center"/>
              <w:rPr>
                <w:rFonts w:eastAsia="Times New Roman" w:cs="Arial"/>
                <w:sz w:val="18"/>
                <w:szCs w:val="18"/>
              </w:rPr>
            </w:pPr>
          </w:p>
        </w:tc>
        <w:tc>
          <w:tcPr>
            <w:tcW w:w="1890" w:type="dxa"/>
            <w:tcBorders>
              <w:top w:val="nil"/>
              <w:left w:val="single" w:sz="8" w:space="0" w:color="auto"/>
              <w:bottom w:val="single" w:sz="4" w:space="0" w:color="auto"/>
              <w:right w:val="single" w:sz="4" w:space="0" w:color="auto"/>
            </w:tcBorders>
            <w:shd w:val="clear" w:color="auto" w:fill="auto"/>
            <w:noWrap/>
            <w:vAlign w:val="bottom"/>
          </w:tcPr>
          <w:p w14:paraId="4A62D85D" w14:textId="77777777" w:rsidR="00905B89" w:rsidRPr="001443EC" w:rsidRDefault="00905B89" w:rsidP="005A508D">
            <w:pPr>
              <w:jc w:val="center"/>
              <w:rPr>
                <w:rFonts w:eastAsia="Times New Roman" w:cs="Arial"/>
                <w:sz w:val="18"/>
                <w:szCs w:val="18"/>
              </w:rPr>
            </w:pPr>
          </w:p>
        </w:tc>
        <w:tc>
          <w:tcPr>
            <w:tcW w:w="3220" w:type="dxa"/>
            <w:tcBorders>
              <w:top w:val="nil"/>
              <w:left w:val="nil"/>
              <w:bottom w:val="single" w:sz="4" w:space="0" w:color="auto"/>
              <w:right w:val="single" w:sz="4" w:space="0" w:color="auto"/>
            </w:tcBorders>
            <w:shd w:val="clear" w:color="auto" w:fill="auto"/>
            <w:noWrap/>
            <w:vAlign w:val="bottom"/>
          </w:tcPr>
          <w:p w14:paraId="4D134838" w14:textId="77777777" w:rsidR="00905B89" w:rsidRPr="001443EC" w:rsidRDefault="00905B89" w:rsidP="005A508D">
            <w:pPr>
              <w:jc w:val="center"/>
              <w:rPr>
                <w:rFonts w:eastAsia="Times New Roman" w:cs="Arial"/>
                <w:sz w:val="18"/>
                <w:szCs w:val="18"/>
              </w:rPr>
            </w:pPr>
          </w:p>
        </w:tc>
        <w:tc>
          <w:tcPr>
            <w:tcW w:w="1331" w:type="dxa"/>
            <w:tcBorders>
              <w:top w:val="nil"/>
              <w:left w:val="nil"/>
              <w:bottom w:val="single" w:sz="4" w:space="0" w:color="auto"/>
              <w:right w:val="single" w:sz="4" w:space="0" w:color="auto"/>
            </w:tcBorders>
            <w:vAlign w:val="bottom"/>
          </w:tcPr>
          <w:p w14:paraId="77C65D6A" w14:textId="77777777" w:rsidR="00905B89" w:rsidRPr="001443EC" w:rsidRDefault="00905B89" w:rsidP="005A508D">
            <w:pPr>
              <w:jc w:val="center"/>
              <w:rPr>
                <w:rFonts w:eastAsia="Times New Roman" w:cs="Arial"/>
                <w:sz w:val="18"/>
                <w:szCs w:val="18"/>
              </w:rPr>
            </w:pPr>
          </w:p>
        </w:tc>
        <w:tc>
          <w:tcPr>
            <w:tcW w:w="1389" w:type="dxa"/>
            <w:tcBorders>
              <w:top w:val="nil"/>
              <w:left w:val="single" w:sz="4" w:space="0" w:color="auto"/>
              <w:bottom w:val="single" w:sz="4" w:space="0" w:color="auto"/>
              <w:right w:val="single" w:sz="4" w:space="0" w:color="auto"/>
            </w:tcBorders>
            <w:shd w:val="clear" w:color="auto" w:fill="auto"/>
            <w:noWrap/>
            <w:vAlign w:val="bottom"/>
          </w:tcPr>
          <w:p w14:paraId="0FFA99E1" w14:textId="77777777" w:rsidR="00905B89" w:rsidRPr="001443EC" w:rsidRDefault="00905B89" w:rsidP="005A508D">
            <w:pPr>
              <w:jc w:val="center"/>
              <w:rPr>
                <w:rFonts w:eastAsia="Times New Roman" w:cs="Arial"/>
                <w:sz w:val="18"/>
                <w:szCs w:val="18"/>
              </w:rPr>
            </w:pPr>
          </w:p>
        </w:tc>
        <w:tc>
          <w:tcPr>
            <w:tcW w:w="1349" w:type="dxa"/>
            <w:tcBorders>
              <w:top w:val="nil"/>
              <w:left w:val="nil"/>
              <w:bottom w:val="single" w:sz="4" w:space="0" w:color="auto"/>
              <w:right w:val="single" w:sz="4" w:space="0" w:color="auto"/>
            </w:tcBorders>
            <w:shd w:val="clear" w:color="auto" w:fill="auto"/>
            <w:noWrap/>
            <w:vAlign w:val="bottom"/>
          </w:tcPr>
          <w:p w14:paraId="1BEE15A5" w14:textId="77777777" w:rsidR="00905B89" w:rsidRPr="001443EC" w:rsidRDefault="00905B89" w:rsidP="005A508D">
            <w:pPr>
              <w:jc w:val="center"/>
              <w:rPr>
                <w:rFonts w:eastAsia="Times New Roman" w:cs="Arial"/>
                <w:sz w:val="18"/>
                <w:szCs w:val="18"/>
              </w:rPr>
            </w:pPr>
          </w:p>
        </w:tc>
        <w:tc>
          <w:tcPr>
            <w:tcW w:w="1441" w:type="dxa"/>
            <w:tcBorders>
              <w:top w:val="nil"/>
              <w:left w:val="nil"/>
              <w:bottom w:val="single" w:sz="4" w:space="0" w:color="auto"/>
              <w:right w:val="single" w:sz="4" w:space="0" w:color="auto"/>
            </w:tcBorders>
            <w:shd w:val="clear" w:color="auto" w:fill="auto"/>
            <w:noWrap/>
            <w:vAlign w:val="center"/>
          </w:tcPr>
          <w:p w14:paraId="17C12AAB" w14:textId="77777777" w:rsidR="00905B89" w:rsidRPr="001443EC" w:rsidRDefault="00905B89" w:rsidP="005A508D">
            <w:pPr>
              <w:jc w:val="center"/>
              <w:rPr>
                <w:rFonts w:cs="Calibri"/>
                <w:color w:val="000000"/>
                <w:sz w:val="18"/>
                <w:szCs w:val="18"/>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688E9FC9" w14:textId="77777777" w:rsidR="00905B89" w:rsidRDefault="00905B89" w:rsidP="005A508D">
            <w:pPr>
              <w:jc w:val="center"/>
              <w:rPr>
                <w:rFonts w:cs="Arial"/>
                <w:color w:val="000000"/>
                <w:sz w:val="18"/>
                <w:szCs w:val="18"/>
              </w:rPr>
            </w:pPr>
          </w:p>
        </w:tc>
        <w:tc>
          <w:tcPr>
            <w:tcW w:w="1441" w:type="dxa"/>
            <w:tcBorders>
              <w:top w:val="single" w:sz="4" w:space="0" w:color="auto"/>
              <w:left w:val="single" w:sz="4" w:space="0" w:color="auto"/>
              <w:bottom w:val="single" w:sz="4" w:space="0" w:color="auto"/>
              <w:right w:val="single" w:sz="4" w:space="0" w:color="auto"/>
            </w:tcBorders>
          </w:tcPr>
          <w:p w14:paraId="4294CEAA" w14:textId="77777777" w:rsidR="00905B89" w:rsidRPr="001443EC" w:rsidRDefault="00905B89" w:rsidP="005A508D">
            <w:pPr>
              <w:jc w:val="center"/>
              <w:rPr>
                <w:rFonts w:cs="Arial"/>
                <w:color w:val="000000"/>
                <w:sz w:val="18"/>
                <w:szCs w:val="18"/>
              </w:rPr>
            </w:pPr>
          </w:p>
        </w:tc>
      </w:tr>
      <w:tr w:rsidR="00905B89" w:rsidRPr="001443EC" w14:paraId="6AB91F98" w14:textId="77777777" w:rsidTr="00FC3263">
        <w:trPr>
          <w:trHeight w:val="300"/>
          <w:jc w:val="center"/>
        </w:trPr>
        <w:tc>
          <w:tcPr>
            <w:tcW w:w="1250" w:type="dxa"/>
            <w:tcBorders>
              <w:top w:val="nil"/>
              <w:left w:val="single" w:sz="8" w:space="0" w:color="auto"/>
              <w:bottom w:val="single" w:sz="4" w:space="0" w:color="auto"/>
              <w:right w:val="single" w:sz="4" w:space="0" w:color="auto"/>
            </w:tcBorders>
            <w:vAlign w:val="bottom"/>
          </w:tcPr>
          <w:p w14:paraId="7F7B4B29" w14:textId="77777777" w:rsidR="00905B89" w:rsidRPr="001443EC" w:rsidRDefault="00905B89" w:rsidP="005A508D">
            <w:pPr>
              <w:jc w:val="center"/>
              <w:rPr>
                <w:rFonts w:eastAsia="Times New Roman" w:cs="Arial"/>
                <w:sz w:val="18"/>
                <w:szCs w:val="18"/>
              </w:rPr>
            </w:pPr>
          </w:p>
        </w:tc>
        <w:tc>
          <w:tcPr>
            <w:tcW w:w="1890" w:type="dxa"/>
            <w:tcBorders>
              <w:top w:val="nil"/>
              <w:left w:val="single" w:sz="8" w:space="0" w:color="auto"/>
              <w:bottom w:val="single" w:sz="4" w:space="0" w:color="auto"/>
              <w:right w:val="single" w:sz="4" w:space="0" w:color="auto"/>
            </w:tcBorders>
            <w:shd w:val="clear" w:color="auto" w:fill="auto"/>
            <w:noWrap/>
            <w:vAlign w:val="bottom"/>
          </w:tcPr>
          <w:p w14:paraId="37FF69CB" w14:textId="77777777" w:rsidR="00905B89" w:rsidRPr="001443EC" w:rsidRDefault="00905B89" w:rsidP="005A508D">
            <w:pPr>
              <w:jc w:val="center"/>
              <w:rPr>
                <w:rFonts w:eastAsia="Times New Roman" w:cs="Arial"/>
                <w:sz w:val="18"/>
                <w:szCs w:val="18"/>
              </w:rPr>
            </w:pPr>
          </w:p>
        </w:tc>
        <w:tc>
          <w:tcPr>
            <w:tcW w:w="3220" w:type="dxa"/>
            <w:tcBorders>
              <w:top w:val="nil"/>
              <w:left w:val="nil"/>
              <w:bottom w:val="single" w:sz="4" w:space="0" w:color="auto"/>
              <w:right w:val="single" w:sz="4" w:space="0" w:color="auto"/>
            </w:tcBorders>
            <w:shd w:val="clear" w:color="auto" w:fill="auto"/>
            <w:noWrap/>
            <w:vAlign w:val="bottom"/>
          </w:tcPr>
          <w:p w14:paraId="5C8A5B00" w14:textId="77777777" w:rsidR="00905B89" w:rsidRPr="001443EC" w:rsidRDefault="00905B89" w:rsidP="005A508D">
            <w:pPr>
              <w:jc w:val="center"/>
              <w:rPr>
                <w:rFonts w:eastAsia="Times New Roman" w:cs="Arial"/>
                <w:sz w:val="18"/>
                <w:szCs w:val="18"/>
              </w:rPr>
            </w:pPr>
          </w:p>
        </w:tc>
        <w:tc>
          <w:tcPr>
            <w:tcW w:w="1331" w:type="dxa"/>
            <w:tcBorders>
              <w:top w:val="nil"/>
              <w:left w:val="nil"/>
              <w:bottom w:val="single" w:sz="4" w:space="0" w:color="auto"/>
              <w:right w:val="single" w:sz="4" w:space="0" w:color="auto"/>
            </w:tcBorders>
            <w:vAlign w:val="bottom"/>
          </w:tcPr>
          <w:p w14:paraId="42D1E910" w14:textId="77777777" w:rsidR="00905B89" w:rsidRPr="001443EC" w:rsidRDefault="00905B89" w:rsidP="005A508D">
            <w:pPr>
              <w:jc w:val="center"/>
              <w:rPr>
                <w:rFonts w:eastAsia="Times New Roman" w:cs="Arial"/>
                <w:sz w:val="18"/>
                <w:szCs w:val="18"/>
              </w:rPr>
            </w:pPr>
          </w:p>
        </w:tc>
        <w:tc>
          <w:tcPr>
            <w:tcW w:w="1389" w:type="dxa"/>
            <w:tcBorders>
              <w:top w:val="nil"/>
              <w:left w:val="single" w:sz="4" w:space="0" w:color="auto"/>
              <w:bottom w:val="single" w:sz="4" w:space="0" w:color="auto"/>
              <w:right w:val="single" w:sz="4" w:space="0" w:color="auto"/>
            </w:tcBorders>
            <w:shd w:val="clear" w:color="auto" w:fill="auto"/>
            <w:noWrap/>
            <w:vAlign w:val="bottom"/>
          </w:tcPr>
          <w:p w14:paraId="09E6F165" w14:textId="77777777" w:rsidR="00905B89" w:rsidRPr="001443EC" w:rsidRDefault="00905B89" w:rsidP="005A508D">
            <w:pPr>
              <w:jc w:val="center"/>
              <w:rPr>
                <w:rFonts w:eastAsia="Times New Roman" w:cs="Arial"/>
                <w:sz w:val="18"/>
                <w:szCs w:val="18"/>
              </w:rPr>
            </w:pPr>
          </w:p>
        </w:tc>
        <w:tc>
          <w:tcPr>
            <w:tcW w:w="1349" w:type="dxa"/>
            <w:tcBorders>
              <w:top w:val="nil"/>
              <w:left w:val="nil"/>
              <w:bottom w:val="single" w:sz="4" w:space="0" w:color="auto"/>
              <w:right w:val="single" w:sz="4" w:space="0" w:color="auto"/>
            </w:tcBorders>
            <w:shd w:val="clear" w:color="auto" w:fill="auto"/>
            <w:noWrap/>
            <w:vAlign w:val="bottom"/>
          </w:tcPr>
          <w:p w14:paraId="7BC7565A" w14:textId="77777777" w:rsidR="00905B89" w:rsidRPr="001443EC" w:rsidRDefault="00905B89" w:rsidP="005A508D">
            <w:pPr>
              <w:jc w:val="center"/>
              <w:rPr>
                <w:rFonts w:eastAsia="Times New Roman" w:cs="Arial"/>
                <w:sz w:val="18"/>
                <w:szCs w:val="18"/>
              </w:rPr>
            </w:pPr>
          </w:p>
        </w:tc>
        <w:tc>
          <w:tcPr>
            <w:tcW w:w="1441" w:type="dxa"/>
            <w:tcBorders>
              <w:top w:val="nil"/>
              <w:left w:val="nil"/>
              <w:bottom w:val="single" w:sz="4" w:space="0" w:color="auto"/>
              <w:right w:val="single" w:sz="4" w:space="0" w:color="auto"/>
            </w:tcBorders>
            <w:shd w:val="clear" w:color="auto" w:fill="auto"/>
            <w:noWrap/>
            <w:vAlign w:val="center"/>
          </w:tcPr>
          <w:p w14:paraId="2948B069" w14:textId="77777777" w:rsidR="00905B89" w:rsidRPr="001443EC" w:rsidRDefault="00905B89" w:rsidP="005A508D">
            <w:pPr>
              <w:jc w:val="center"/>
              <w:rPr>
                <w:rFonts w:cs="Calibri"/>
                <w:color w:val="000000"/>
                <w:sz w:val="18"/>
                <w:szCs w:val="18"/>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64A46D68" w14:textId="77777777" w:rsidR="00905B89" w:rsidRDefault="00905B89" w:rsidP="005A508D">
            <w:pPr>
              <w:jc w:val="center"/>
              <w:rPr>
                <w:rFonts w:cs="Arial"/>
                <w:color w:val="000000"/>
                <w:sz w:val="18"/>
                <w:szCs w:val="18"/>
              </w:rPr>
            </w:pPr>
          </w:p>
        </w:tc>
        <w:tc>
          <w:tcPr>
            <w:tcW w:w="1441" w:type="dxa"/>
            <w:tcBorders>
              <w:top w:val="single" w:sz="4" w:space="0" w:color="auto"/>
              <w:left w:val="single" w:sz="4" w:space="0" w:color="auto"/>
              <w:bottom w:val="single" w:sz="4" w:space="0" w:color="auto"/>
              <w:right w:val="single" w:sz="4" w:space="0" w:color="auto"/>
            </w:tcBorders>
          </w:tcPr>
          <w:p w14:paraId="130610A4" w14:textId="77777777" w:rsidR="00905B89" w:rsidRPr="001443EC" w:rsidRDefault="00905B89" w:rsidP="005A508D">
            <w:pPr>
              <w:jc w:val="center"/>
              <w:rPr>
                <w:rFonts w:cs="Arial"/>
                <w:color w:val="000000"/>
                <w:sz w:val="18"/>
                <w:szCs w:val="18"/>
              </w:rPr>
            </w:pPr>
          </w:p>
        </w:tc>
      </w:tr>
      <w:tr w:rsidR="00FC3263" w:rsidRPr="001443EC" w14:paraId="03A6E484" w14:textId="77777777" w:rsidTr="00FC3263">
        <w:trPr>
          <w:trHeight w:val="300"/>
          <w:jc w:val="center"/>
        </w:trPr>
        <w:tc>
          <w:tcPr>
            <w:tcW w:w="1250" w:type="dxa"/>
            <w:tcBorders>
              <w:top w:val="nil"/>
              <w:left w:val="single" w:sz="8" w:space="0" w:color="auto"/>
              <w:bottom w:val="single" w:sz="4" w:space="0" w:color="auto"/>
              <w:right w:val="single" w:sz="4" w:space="0" w:color="auto"/>
            </w:tcBorders>
            <w:vAlign w:val="bottom"/>
          </w:tcPr>
          <w:p w14:paraId="568EFB85" w14:textId="2DB9A611" w:rsidR="00FC3263" w:rsidRPr="001443EC" w:rsidRDefault="00FC3263" w:rsidP="005A508D">
            <w:pPr>
              <w:jc w:val="center"/>
              <w:rPr>
                <w:rFonts w:eastAsia="Times New Roman" w:cs="Arial"/>
                <w:sz w:val="18"/>
                <w:szCs w:val="18"/>
              </w:rPr>
            </w:pPr>
          </w:p>
        </w:tc>
        <w:tc>
          <w:tcPr>
            <w:tcW w:w="1890" w:type="dxa"/>
            <w:tcBorders>
              <w:top w:val="nil"/>
              <w:left w:val="single" w:sz="8" w:space="0" w:color="auto"/>
              <w:bottom w:val="single" w:sz="4" w:space="0" w:color="auto"/>
              <w:right w:val="single" w:sz="4" w:space="0" w:color="auto"/>
            </w:tcBorders>
            <w:shd w:val="clear" w:color="auto" w:fill="auto"/>
            <w:noWrap/>
            <w:vAlign w:val="bottom"/>
            <w:hideMark/>
          </w:tcPr>
          <w:p w14:paraId="46540325" w14:textId="1DEFB59F" w:rsidR="00FC3263" w:rsidRPr="001443EC" w:rsidRDefault="00FC3263" w:rsidP="005A508D">
            <w:pPr>
              <w:jc w:val="center"/>
              <w:rPr>
                <w:rFonts w:eastAsia="Times New Roman" w:cs="Arial"/>
                <w:sz w:val="18"/>
                <w:szCs w:val="18"/>
              </w:rPr>
            </w:pPr>
          </w:p>
        </w:tc>
        <w:tc>
          <w:tcPr>
            <w:tcW w:w="3220" w:type="dxa"/>
            <w:tcBorders>
              <w:top w:val="nil"/>
              <w:left w:val="nil"/>
              <w:bottom w:val="single" w:sz="4" w:space="0" w:color="auto"/>
              <w:right w:val="single" w:sz="4" w:space="0" w:color="auto"/>
            </w:tcBorders>
            <w:shd w:val="clear" w:color="auto" w:fill="auto"/>
            <w:noWrap/>
            <w:vAlign w:val="bottom"/>
            <w:hideMark/>
          </w:tcPr>
          <w:p w14:paraId="20097683" w14:textId="78D91D50" w:rsidR="00FC3263" w:rsidRPr="001443EC" w:rsidRDefault="00FC3263" w:rsidP="005A508D">
            <w:pPr>
              <w:jc w:val="center"/>
              <w:rPr>
                <w:rFonts w:eastAsia="Times New Roman" w:cs="Arial"/>
                <w:sz w:val="18"/>
                <w:szCs w:val="18"/>
              </w:rPr>
            </w:pPr>
          </w:p>
        </w:tc>
        <w:tc>
          <w:tcPr>
            <w:tcW w:w="1331" w:type="dxa"/>
            <w:tcBorders>
              <w:top w:val="nil"/>
              <w:left w:val="nil"/>
              <w:bottom w:val="single" w:sz="4" w:space="0" w:color="auto"/>
              <w:right w:val="single" w:sz="4" w:space="0" w:color="auto"/>
            </w:tcBorders>
            <w:vAlign w:val="bottom"/>
          </w:tcPr>
          <w:p w14:paraId="261451CA" w14:textId="063256D6" w:rsidR="00FC3263" w:rsidRPr="001443EC" w:rsidRDefault="00FC3263" w:rsidP="005A508D">
            <w:pPr>
              <w:jc w:val="center"/>
              <w:rPr>
                <w:rFonts w:eastAsia="Times New Roman" w:cs="Arial"/>
                <w:sz w:val="18"/>
                <w:szCs w:val="18"/>
              </w:rPr>
            </w:pPr>
          </w:p>
        </w:tc>
        <w:tc>
          <w:tcPr>
            <w:tcW w:w="1389" w:type="dxa"/>
            <w:tcBorders>
              <w:top w:val="nil"/>
              <w:left w:val="single" w:sz="4" w:space="0" w:color="auto"/>
              <w:bottom w:val="single" w:sz="4" w:space="0" w:color="auto"/>
              <w:right w:val="single" w:sz="4" w:space="0" w:color="auto"/>
            </w:tcBorders>
            <w:shd w:val="clear" w:color="auto" w:fill="auto"/>
            <w:noWrap/>
            <w:vAlign w:val="bottom"/>
            <w:hideMark/>
          </w:tcPr>
          <w:p w14:paraId="74926FD2" w14:textId="1E3B344E" w:rsidR="00FC3263" w:rsidRPr="001443EC" w:rsidRDefault="00FC3263" w:rsidP="005A508D">
            <w:pPr>
              <w:jc w:val="center"/>
              <w:rPr>
                <w:rFonts w:eastAsia="Times New Roman" w:cs="Arial"/>
                <w:sz w:val="18"/>
                <w:szCs w:val="18"/>
              </w:rPr>
            </w:pPr>
          </w:p>
        </w:tc>
        <w:tc>
          <w:tcPr>
            <w:tcW w:w="1349" w:type="dxa"/>
            <w:tcBorders>
              <w:top w:val="nil"/>
              <w:left w:val="nil"/>
              <w:bottom w:val="single" w:sz="4" w:space="0" w:color="auto"/>
              <w:right w:val="single" w:sz="4" w:space="0" w:color="auto"/>
            </w:tcBorders>
            <w:shd w:val="clear" w:color="auto" w:fill="auto"/>
            <w:noWrap/>
            <w:vAlign w:val="bottom"/>
            <w:hideMark/>
          </w:tcPr>
          <w:p w14:paraId="30D8C965" w14:textId="35FF1B3F" w:rsidR="00FC3263" w:rsidRPr="001443EC" w:rsidRDefault="00FC3263" w:rsidP="005A508D">
            <w:pPr>
              <w:jc w:val="center"/>
              <w:rPr>
                <w:rFonts w:eastAsia="Times New Roman" w:cs="Arial"/>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14:paraId="07B2F625" w14:textId="1F03ADC3" w:rsidR="00FC3263" w:rsidRPr="001443EC" w:rsidRDefault="00FC3263" w:rsidP="005A508D">
            <w:pPr>
              <w:jc w:val="center"/>
              <w:rPr>
                <w:rFonts w:cs="Calibri"/>
                <w:color w:val="000000"/>
                <w:sz w:val="18"/>
                <w:szCs w:val="18"/>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7799A3BC" w14:textId="77777777" w:rsidR="00FC3263" w:rsidRDefault="00FC3263" w:rsidP="005A508D">
            <w:pPr>
              <w:jc w:val="center"/>
              <w:rPr>
                <w:rFonts w:cs="Arial"/>
                <w:color w:val="000000"/>
                <w:sz w:val="18"/>
                <w:szCs w:val="18"/>
              </w:rPr>
            </w:pPr>
          </w:p>
        </w:tc>
        <w:tc>
          <w:tcPr>
            <w:tcW w:w="1441" w:type="dxa"/>
            <w:tcBorders>
              <w:top w:val="single" w:sz="4" w:space="0" w:color="auto"/>
              <w:left w:val="single" w:sz="4" w:space="0" w:color="auto"/>
              <w:bottom w:val="single" w:sz="4" w:space="0" w:color="auto"/>
              <w:right w:val="single" w:sz="4" w:space="0" w:color="auto"/>
            </w:tcBorders>
          </w:tcPr>
          <w:p w14:paraId="5C2B4946" w14:textId="661FF2C9" w:rsidR="00FC3263" w:rsidRPr="001443EC" w:rsidRDefault="00FC3263" w:rsidP="005A508D">
            <w:pPr>
              <w:jc w:val="center"/>
              <w:rPr>
                <w:rFonts w:cs="Arial"/>
                <w:color w:val="000000"/>
                <w:sz w:val="18"/>
                <w:szCs w:val="18"/>
              </w:rPr>
            </w:pPr>
          </w:p>
        </w:tc>
      </w:tr>
      <w:tr w:rsidR="00FC3263" w:rsidRPr="001443EC" w14:paraId="71C1241A" w14:textId="77777777" w:rsidTr="00FC3263">
        <w:trPr>
          <w:trHeight w:val="300"/>
          <w:jc w:val="center"/>
        </w:trPr>
        <w:tc>
          <w:tcPr>
            <w:tcW w:w="1250" w:type="dxa"/>
            <w:tcBorders>
              <w:top w:val="nil"/>
              <w:left w:val="single" w:sz="8" w:space="0" w:color="auto"/>
              <w:bottom w:val="single" w:sz="4" w:space="0" w:color="auto"/>
              <w:right w:val="single" w:sz="4" w:space="0" w:color="auto"/>
            </w:tcBorders>
            <w:shd w:val="clear" w:color="auto" w:fill="auto"/>
            <w:vAlign w:val="bottom"/>
          </w:tcPr>
          <w:p w14:paraId="34994683" w14:textId="77777777" w:rsidR="00FC3263" w:rsidRDefault="00FC3263" w:rsidP="005A508D">
            <w:pPr>
              <w:jc w:val="center"/>
              <w:rPr>
                <w:rFonts w:eastAsia="Times New Roman" w:cs="Arial"/>
                <w:sz w:val="18"/>
                <w:szCs w:val="18"/>
              </w:rPr>
            </w:pPr>
          </w:p>
        </w:tc>
        <w:tc>
          <w:tcPr>
            <w:tcW w:w="1890" w:type="dxa"/>
            <w:tcBorders>
              <w:top w:val="nil"/>
              <w:left w:val="single" w:sz="8" w:space="0" w:color="auto"/>
              <w:bottom w:val="single" w:sz="4" w:space="0" w:color="auto"/>
              <w:right w:val="single" w:sz="4" w:space="0" w:color="auto"/>
            </w:tcBorders>
            <w:shd w:val="clear" w:color="auto" w:fill="auto"/>
            <w:noWrap/>
            <w:vAlign w:val="bottom"/>
          </w:tcPr>
          <w:p w14:paraId="7732F005" w14:textId="7CE2FD14" w:rsidR="00FC3263" w:rsidRPr="001443EC" w:rsidRDefault="00FC3263" w:rsidP="005A508D">
            <w:pPr>
              <w:jc w:val="center"/>
              <w:rPr>
                <w:rFonts w:eastAsia="Times New Roman" w:cs="Arial"/>
                <w:sz w:val="18"/>
                <w:szCs w:val="18"/>
              </w:rPr>
            </w:pPr>
          </w:p>
        </w:tc>
        <w:tc>
          <w:tcPr>
            <w:tcW w:w="3220" w:type="dxa"/>
            <w:tcBorders>
              <w:top w:val="nil"/>
              <w:left w:val="nil"/>
              <w:bottom w:val="single" w:sz="4" w:space="0" w:color="auto"/>
              <w:right w:val="single" w:sz="4" w:space="0" w:color="auto"/>
            </w:tcBorders>
            <w:shd w:val="clear" w:color="auto" w:fill="auto"/>
            <w:noWrap/>
            <w:vAlign w:val="bottom"/>
          </w:tcPr>
          <w:p w14:paraId="782EE740" w14:textId="5186430D" w:rsidR="00FC3263" w:rsidRPr="001443EC" w:rsidRDefault="00FC3263" w:rsidP="005A508D">
            <w:pPr>
              <w:jc w:val="center"/>
              <w:rPr>
                <w:rFonts w:eastAsia="Times New Roman" w:cs="Arial"/>
                <w:sz w:val="18"/>
                <w:szCs w:val="18"/>
              </w:rPr>
            </w:pPr>
          </w:p>
        </w:tc>
        <w:tc>
          <w:tcPr>
            <w:tcW w:w="1331" w:type="dxa"/>
            <w:tcBorders>
              <w:top w:val="nil"/>
              <w:left w:val="nil"/>
              <w:bottom w:val="single" w:sz="4" w:space="0" w:color="auto"/>
              <w:right w:val="single" w:sz="4" w:space="0" w:color="auto"/>
            </w:tcBorders>
            <w:vAlign w:val="bottom"/>
          </w:tcPr>
          <w:p w14:paraId="3A6A70C5" w14:textId="0AF14FC7" w:rsidR="00FC3263" w:rsidRDefault="00FC3263" w:rsidP="005A508D">
            <w:pPr>
              <w:jc w:val="center"/>
              <w:rPr>
                <w:rFonts w:eastAsia="Times New Roman" w:cs="Arial"/>
                <w:sz w:val="18"/>
                <w:szCs w:val="18"/>
              </w:rPr>
            </w:pPr>
          </w:p>
        </w:tc>
        <w:tc>
          <w:tcPr>
            <w:tcW w:w="1389" w:type="dxa"/>
            <w:tcBorders>
              <w:top w:val="nil"/>
              <w:left w:val="single" w:sz="4" w:space="0" w:color="auto"/>
              <w:bottom w:val="single" w:sz="4" w:space="0" w:color="auto"/>
              <w:right w:val="single" w:sz="4" w:space="0" w:color="auto"/>
            </w:tcBorders>
            <w:shd w:val="clear" w:color="auto" w:fill="auto"/>
            <w:noWrap/>
            <w:vAlign w:val="bottom"/>
          </w:tcPr>
          <w:p w14:paraId="20750C69" w14:textId="38965AF5" w:rsidR="00FC3263" w:rsidRPr="001443EC" w:rsidRDefault="00FC3263" w:rsidP="005A508D">
            <w:pPr>
              <w:jc w:val="center"/>
              <w:rPr>
                <w:rFonts w:eastAsia="Times New Roman" w:cs="Arial"/>
                <w:bCs/>
                <w:sz w:val="18"/>
                <w:szCs w:val="18"/>
              </w:rPr>
            </w:pPr>
          </w:p>
        </w:tc>
        <w:tc>
          <w:tcPr>
            <w:tcW w:w="1349" w:type="dxa"/>
            <w:tcBorders>
              <w:top w:val="nil"/>
              <w:left w:val="nil"/>
              <w:bottom w:val="single" w:sz="4" w:space="0" w:color="auto"/>
              <w:right w:val="single" w:sz="4" w:space="0" w:color="auto"/>
            </w:tcBorders>
            <w:shd w:val="clear" w:color="auto" w:fill="auto"/>
            <w:noWrap/>
            <w:vAlign w:val="bottom"/>
          </w:tcPr>
          <w:p w14:paraId="4569DFA0" w14:textId="6A10CB13" w:rsidR="00FC3263" w:rsidRDefault="00FC3263" w:rsidP="005A508D">
            <w:pPr>
              <w:jc w:val="center"/>
              <w:rPr>
                <w:rFonts w:eastAsia="Times New Roman" w:cs="Arial"/>
                <w:sz w:val="18"/>
                <w:szCs w:val="18"/>
              </w:rPr>
            </w:pPr>
          </w:p>
        </w:tc>
        <w:tc>
          <w:tcPr>
            <w:tcW w:w="1441" w:type="dxa"/>
            <w:tcBorders>
              <w:top w:val="nil"/>
              <w:left w:val="nil"/>
              <w:bottom w:val="single" w:sz="4" w:space="0" w:color="auto"/>
              <w:right w:val="single" w:sz="4" w:space="0" w:color="auto"/>
            </w:tcBorders>
            <w:shd w:val="clear" w:color="auto" w:fill="auto"/>
            <w:noWrap/>
            <w:vAlign w:val="center"/>
          </w:tcPr>
          <w:p w14:paraId="09B4E1E8" w14:textId="508AAC03" w:rsidR="00FC3263" w:rsidRPr="001443EC" w:rsidRDefault="00FC3263" w:rsidP="005A508D">
            <w:pPr>
              <w:jc w:val="center"/>
              <w:rPr>
                <w:rFonts w:cs="Arial"/>
                <w:color w:val="000000"/>
                <w:sz w:val="18"/>
                <w:szCs w:val="18"/>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7B4B4084" w14:textId="77777777" w:rsidR="00FC3263" w:rsidRDefault="00FC3263" w:rsidP="005A508D">
            <w:pPr>
              <w:jc w:val="center"/>
              <w:rPr>
                <w:rFonts w:cs="Arial"/>
                <w:color w:val="000000"/>
                <w:sz w:val="18"/>
                <w:szCs w:val="18"/>
              </w:rPr>
            </w:pPr>
          </w:p>
        </w:tc>
        <w:tc>
          <w:tcPr>
            <w:tcW w:w="1441" w:type="dxa"/>
            <w:tcBorders>
              <w:top w:val="single" w:sz="4" w:space="0" w:color="auto"/>
              <w:left w:val="single" w:sz="4" w:space="0" w:color="auto"/>
              <w:bottom w:val="single" w:sz="4" w:space="0" w:color="auto"/>
              <w:right w:val="single" w:sz="4" w:space="0" w:color="auto"/>
            </w:tcBorders>
          </w:tcPr>
          <w:p w14:paraId="10F713D9" w14:textId="168BCA84" w:rsidR="00FC3263" w:rsidRDefault="00FC3263" w:rsidP="005A508D">
            <w:pPr>
              <w:jc w:val="center"/>
              <w:rPr>
                <w:rFonts w:cs="Arial"/>
                <w:color w:val="000000"/>
                <w:sz w:val="18"/>
                <w:szCs w:val="18"/>
              </w:rPr>
            </w:pPr>
          </w:p>
        </w:tc>
      </w:tr>
      <w:tr w:rsidR="00FC3263" w:rsidRPr="001443EC" w14:paraId="30BA5298" w14:textId="77777777" w:rsidTr="005A508D">
        <w:trPr>
          <w:trHeight w:val="300"/>
          <w:jc w:val="center"/>
        </w:trPr>
        <w:tc>
          <w:tcPr>
            <w:tcW w:w="14752" w:type="dxa"/>
            <w:gridSpan w:val="9"/>
            <w:tcBorders>
              <w:top w:val="single" w:sz="4" w:space="0" w:color="auto"/>
              <w:left w:val="single" w:sz="4" w:space="0" w:color="auto"/>
              <w:bottom w:val="single" w:sz="4" w:space="0" w:color="auto"/>
              <w:right w:val="single" w:sz="4" w:space="0" w:color="auto"/>
            </w:tcBorders>
            <w:vAlign w:val="bottom"/>
          </w:tcPr>
          <w:p w14:paraId="53649738" w14:textId="77777777" w:rsidR="00BE7044" w:rsidRPr="007D65AC" w:rsidRDefault="00BE7044" w:rsidP="00BE7044">
            <w:pPr>
              <w:rPr>
                <w:rFonts w:eastAsia="Times New Roman" w:cs="Arial"/>
                <w:b/>
                <w:szCs w:val="22"/>
              </w:rPr>
            </w:pPr>
            <w:r w:rsidRPr="007D65AC">
              <w:rPr>
                <w:rFonts w:eastAsia="Times New Roman" w:cs="Arial"/>
                <w:b/>
                <w:szCs w:val="22"/>
              </w:rPr>
              <w:t>Notes:</w:t>
            </w:r>
          </w:p>
          <w:p w14:paraId="550A314F" w14:textId="77777777" w:rsidR="00BE7044" w:rsidRPr="007D65AC" w:rsidRDefault="00BE7044" w:rsidP="00BE7044">
            <w:pPr>
              <w:pStyle w:val="ListParagraph"/>
              <w:numPr>
                <w:ilvl w:val="0"/>
                <w:numId w:val="16"/>
              </w:numPr>
              <w:spacing w:after="0" w:line="240" w:lineRule="auto"/>
              <w:ind w:right="51"/>
              <w:contextualSpacing w:val="0"/>
              <w:rPr>
                <w:rFonts w:ascii="Garamond" w:hAnsi="Garamond" w:cs="Calibri"/>
                <w:color w:val="000000"/>
              </w:rPr>
            </w:pPr>
            <w:r w:rsidRPr="007D65AC">
              <w:rPr>
                <w:rFonts w:ascii="Garamond" w:hAnsi="Garamond" w:cs="Calibri"/>
                <w:color w:val="000000"/>
              </w:rPr>
              <w:lastRenderedPageBreak/>
              <w:t xml:space="preserve">In no event shall </w:t>
            </w:r>
            <w:r w:rsidRPr="007D65AC">
              <w:rPr>
                <w:rFonts w:ascii="Garamond" w:hAnsi="Garamond"/>
                <w:smallCaps/>
              </w:rPr>
              <w:t>Consultant</w:t>
            </w:r>
            <w:r w:rsidRPr="007D65AC">
              <w:rPr>
                <w:rFonts w:ascii="Garamond" w:hAnsi="Garamond" w:cs="Calibri"/>
                <w:color w:val="000000"/>
              </w:rPr>
              <w:t xml:space="preserve"> incur any costs in excess of the total amounts shown above, except as otherwise provided in a Task Order Amendment signed by both parties hereto.</w:t>
            </w:r>
          </w:p>
          <w:p w14:paraId="0312881B" w14:textId="77777777" w:rsidR="00BE7044" w:rsidRPr="007D65AC" w:rsidRDefault="00BE7044" w:rsidP="00BE7044">
            <w:pPr>
              <w:pStyle w:val="ListParagraph"/>
              <w:numPr>
                <w:ilvl w:val="0"/>
                <w:numId w:val="16"/>
              </w:numPr>
              <w:spacing w:after="0" w:line="240" w:lineRule="auto"/>
              <w:ind w:right="51"/>
              <w:contextualSpacing w:val="0"/>
              <w:rPr>
                <w:rFonts w:ascii="Garamond" w:hAnsi="Garamond" w:cs="Calibri"/>
                <w:color w:val="000000"/>
              </w:rPr>
            </w:pPr>
            <w:r w:rsidRPr="007D65AC">
              <w:rPr>
                <w:rFonts w:ascii="Garamond" w:hAnsi="Garamond" w:cs="Calibri"/>
                <w:color w:val="000000"/>
              </w:rPr>
              <w:t xml:space="preserve">Actual costs shall be competitively priced and supported with documentation (e.g., invoice) and pre-approved by the </w:t>
            </w:r>
            <w:r w:rsidRPr="007D65AC">
              <w:rPr>
                <w:rFonts w:ascii="Garamond" w:hAnsi="Garamond"/>
                <w:smallCaps/>
              </w:rPr>
              <w:t>Alameda CTC</w:t>
            </w:r>
            <w:r w:rsidRPr="007D65AC">
              <w:rPr>
                <w:rFonts w:ascii="Garamond" w:hAnsi="Garamond"/>
              </w:rPr>
              <w:t xml:space="preserve"> Project Manager.</w:t>
            </w:r>
          </w:p>
          <w:p w14:paraId="78FC3691" w14:textId="77777777" w:rsidR="00BE7044" w:rsidRPr="007D65AC" w:rsidRDefault="00BE7044" w:rsidP="00BE7044">
            <w:pPr>
              <w:pStyle w:val="ListParagraph"/>
              <w:numPr>
                <w:ilvl w:val="0"/>
                <w:numId w:val="16"/>
              </w:numPr>
              <w:spacing w:after="0" w:line="240" w:lineRule="auto"/>
              <w:ind w:right="51"/>
              <w:contextualSpacing w:val="0"/>
              <w:rPr>
                <w:rFonts w:ascii="Garamond" w:hAnsi="Garamond" w:cs="Calibri"/>
                <w:color w:val="000000"/>
              </w:rPr>
            </w:pPr>
            <w:r w:rsidRPr="007D65AC">
              <w:rPr>
                <w:rFonts w:ascii="Garamond" w:hAnsi="Garamond" w:cs="Calibri"/>
                <w:color w:val="000000"/>
              </w:rPr>
              <w:t>List other direct cost items with estimated costs. Costs must be competitive in their respective industries and supported with appropriate documentation.</w:t>
            </w:r>
          </w:p>
          <w:p w14:paraId="7EC652CF" w14:textId="77777777" w:rsidR="00BE7044" w:rsidRPr="007D65AC" w:rsidRDefault="00BE7044" w:rsidP="00BE7044">
            <w:pPr>
              <w:pStyle w:val="ListParagraph"/>
              <w:numPr>
                <w:ilvl w:val="0"/>
                <w:numId w:val="16"/>
              </w:numPr>
              <w:spacing w:after="0" w:line="240" w:lineRule="auto"/>
              <w:ind w:right="51"/>
              <w:contextualSpacing w:val="0"/>
              <w:rPr>
                <w:rFonts w:ascii="Garamond" w:hAnsi="Garamond" w:cs="Calibri"/>
                <w:color w:val="000000"/>
              </w:rPr>
            </w:pPr>
            <w:r w:rsidRPr="007D65AC">
              <w:rPr>
                <w:rFonts w:ascii="Garamond" w:hAnsi="Garamond" w:cs="Calibri"/>
                <w:color w:val="000000"/>
              </w:rPr>
              <w:t>Items when incurred for the same purpose, in like circumstance, should not be included in any indirect cost pool or in the overhead rate.</w:t>
            </w:r>
          </w:p>
          <w:p w14:paraId="1963C2F7" w14:textId="77777777" w:rsidR="00BE7044" w:rsidRPr="007D65AC" w:rsidRDefault="00BE7044" w:rsidP="00BE7044">
            <w:pPr>
              <w:pStyle w:val="ListParagraph"/>
              <w:numPr>
                <w:ilvl w:val="0"/>
                <w:numId w:val="16"/>
              </w:numPr>
              <w:spacing w:after="0" w:line="240" w:lineRule="auto"/>
              <w:ind w:right="51"/>
              <w:contextualSpacing w:val="0"/>
              <w:rPr>
                <w:rFonts w:ascii="Garamond" w:hAnsi="Garamond" w:cs="Calibri"/>
                <w:color w:val="000000"/>
              </w:rPr>
            </w:pPr>
            <w:r w:rsidRPr="007D65AC">
              <w:rPr>
                <w:rFonts w:ascii="Garamond" w:hAnsi="Garamond" w:cs="Calibri"/>
                <w:color w:val="000000"/>
              </w:rPr>
              <w:t xml:space="preserve">Items such as special tooling will be reimbursed at actual cost with supporting documentation (invoice). </w:t>
            </w:r>
          </w:p>
          <w:p w14:paraId="233B49A3" w14:textId="77777777" w:rsidR="00BE7044" w:rsidRPr="007D65AC" w:rsidRDefault="00BE7044" w:rsidP="00BE7044">
            <w:pPr>
              <w:pStyle w:val="ListParagraph"/>
              <w:numPr>
                <w:ilvl w:val="0"/>
                <w:numId w:val="16"/>
              </w:numPr>
              <w:spacing w:after="0" w:line="240" w:lineRule="auto"/>
              <w:ind w:right="51"/>
              <w:contextualSpacing w:val="0"/>
              <w:rPr>
                <w:rFonts w:ascii="Garamond" w:hAnsi="Garamond" w:cs="Calibri"/>
                <w:color w:val="000000"/>
              </w:rPr>
            </w:pPr>
            <w:r w:rsidRPr="007D65AC">
              <w:rPr>
                <w:rFonts w:ascii="Garamond" w:hAnsi="Garamond" w:cs="Calibri"/>
                <w:color w:val="000000"/>
              </w:rPr>
              <w:t xml:space="preserve">Items would be considered “tools of the trade” are not reimbursable as other direct cost. </w:t>
            </w:r>
          </w:p>
          <w:p w14:paraId="3484A5C4" w14:textId="77777777" w:rsidR="00BE7044" w:rsidRPr="007D65AC" w:rsidRDefault="00BE7044" w:rsidP="00BE7044">
            <w:pPr>
              <w:pStyle w:val="ListParagraph"/>
              <w:numPr>
                <w:ilvl w:val="0"/>
                <w:numId w:val="16"/>
              </w:numPr>
              <w:spacing w:after="0" w:line="240" w:lineRule="auto"/>
              <w:ind w:right="51"/>
              <w:contextualSpacing w:val="0"/>
              <w:rPr>
                <w:rFonts w:ascii="Garamond" w:hAnsi="Garamond" w:cs="Calibri"/>
                <w:color w:val="000000"/>
              </w:rPr>
            </w:pPr>
            <w:r w:rsidRPr="007D65AC">
              <w:rPr>
                <w:rFonts w:ascii="Garamond" w:hAnsi="Garamond" w:cs="Calibri"/>
                <w:color w:val="000000"/>
              </w:rPr>
              <w:t xml:space="preserve">Travel-related costs should be pre-approved by the </w:t>
            </w:r>
            <w:r w:rsidRPr="007D65AC">
              <w:rPr>
                <w:rFonts w:ascii="Garamond" w:hAnsi="Garamond" w:cs="Calibri"/>
                <w:smallCaps/>
                <w:color w:val="000000"/>
              </w:rPr>
              <w:t>Alameda</w:t>
            </w:r>
            <w:r w:rsidRPr="007D65AC">
              <w:rPr>
                <w:rFonts w:ascii="Garamond" w:hAnsi="Garamond" w:cs="Calibri"/>
                <w:color w:val="000000"/>
              </w:rPr>
              <w:t xml:space="preserve"> CTC Project Manager.</w:t>
            </w:r>
          </w:p>
          <w:p w14:paraId="5FD828D7" w14:textId="342AC8F4" w:rsidR="00BE7044" w:rsidRDefault="00BE7044" w:rsidP="00BE7044">
            <w:pPr>
              <w:pStyle w:val="ListParagraph"/>
              <w:numPr>
                <w:ilvl w:val="0"/>
                <w:numId w:val="16"/>
              </w:numPr>
              <w:spacing w:after="0" w:line="240" w:lineRule="auto"/>
              <w:ind w:right="51"/>
              <w:contextualSpacing w:val="0"/>
              <w:rPr>
                <w:rFonts w:ascii="Garamond" w:hAnsi="Garamond" w:cs="Calibri"/>
                <w:color w:val="000000"/>
              </w:rPr>
            </w:pPr>
            <w:r w:rsidRPr="007D65AC">
              <w:rPr>
                <w:rFonts w:ascii="Garamond" w:hAnsi="Garamond" w:cs="Calibri"/>
                <w:color w:val="000000"/>
              </w:rPr>
              <w:t xml:space="preserve">If mileage is claimed, the rate should be properly supported by the </w:t>
            </w:r>
            <w:r w:rsidRPr="007D65AC">
              <w:rPr>
                <w:rFonts w:ascii="Garamond" w:hAnsi="Garamond" w:cs="Calibri"/>
                <w:smallCaps/>
                <w:color w:val="000000"/>
              </w:rPr>
              <w:t>Consultant’s</w:t>
            </w:r>
            <w:r w:rsidRPr="007D65AC">
              <w:rPr>
                <w:rFonts w:ascii="Garamond" w:hAnsi="Garamond" w:cs="Calibri"/>
                <w:color w:val="000000"/>
              </w:rPr>
              <w:t xml:space="preserve"> calculation of its actual costs for company vehicles. In addition, the miles claimed should be supported by mileage logs and must not exceed the IRS-approved rate for the period. </w:t>
            </w:r>
          </w:p>
          <w:p w14:paraId="449F5CDD" w14:textId="2EC84952" w:rsidR="00FC3263" w:rsidRPr="002322A1" w:rsidRDefault="00BE7044" w:rsidP="00BE7044">
            <w:pPr>
              <w:pStyle w:val="ListParagraph"/>
              <w:numPr>
                <w:ilvl w:val="0"/>
                <w:numId w:val="16"/>
              </w:numPr>
              <w:spacing w:after="0" w:line="240" w:lineRule="auto"/>
              <w:ind w:right="51"/>
              <w:contextualSpacing w:val="0"/>
              <w:rPr>
                <w:rFonts w:ascii="Garamond" w:hAnsi="Garamond" w:cs="Calibri"/>
                <w:color w:val="000000"/>
              </w:rPr>
            </w:pPr>
            <w:r w:rsidRPr="007D65AC">
              <w:rPr>
                <w:rFonts w:ascii="Garamond" w:hAnsi="Garamond" w:cs="Calibri"/>
                <w:color w:val="000000"/>
              </w:rPr>
              <w:t xml:space="preserve">If </w:t>
            </w:r>
            <w:r w:rsidRPr="007D65AC">
              <w:rPr>
                <w:rFonts w:ascii="Garamond" w:hAnsi="Garamond" w:cs="Calibri"/>
                <w:smallCaps/>
                <w:color w:val="000000"/>
              </w:rPr>
              <w:t>Consultant</w:t>
            </w:r>
            <w:r w:rsidRPr="007D65AC">
              <w:rPr>
                <w:rFonts w:ascii="Garamond" w:hAnsi="Garamond" w:cs="Calibri"/>
                <w:color w:val="000000"/>
              </w:rPr>
              <w:t xml:space="preserve"> proposes rental costs for a vehicle, it must demonstrate that this is its standard procedure for all of its contracts and that it does not own any vehicles that could be used for the same purpose</w:t>
            </w:r>
            <w:r>
              <w:rPr>
                <w:rFonts w:ascii="Garamond" w:hAnsi="Garamond" w:cs="Calibri"/>
                <w:color w:val="000000"/>
              </w:rPr>
              <w:t xml:space="preserve">. </w:t>
            </w:r>
          </w:p>
        </w:tc>
      </w:tr>
      <w:bookmarkEnd w:id="14"/>
    </w:tbl>
    <w:p w14:paraId="509FE576" w14:textId="77777777" w:rsidR="00FD1C3E" w:rsidRPr="00D67A27" w:rsidRDefault="00FD1C3E" w:rsidP="00EC3D1E">
      <w:pPr>
        <w:rPr>
          <w:szCs w:val="22"/>
        </w:rPr>
      </w:pPr>
    </w:p>
    <w:sectPr w:rsidR="00FD1C3E" w:rsidRPr="00D67A27" w:rsidSect="00D12207">
      <w:footerReference w:type="default" r:id="rId15"/>
      <w:pgSz w:w="15840" w:h="12240" w:orient="landscape"/>
      <w:pgMar w:top="1440" w:right="720" w:bottom="1440" w:left="72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initials="A">
    <w:p w14:paraId="1B593460" w14:textId="04948138" w:rsidR="005A508D" w:rsidRDefault="005A508D">
      <w:pPr>
        <w:pStyle w:val="CommentText"/>
      </w:pPr>
      <w:r>
        <w:rPr>
          <w:rStyle w:val="CommentReference"/>
        </w:rPr>
        <w:annotationRef/>
      </w:r>
      <w:r>
        <w:t>Required prior to obtaining cost proposal:</w:t>
      </w:r>
    </w:p>
    <w:p w14:paraId="384C9545" w14:textId="5B652FB1" w:rsidR="005A508D" w:rsidRDefault="005A508D" w:rsidP="00C05C33">
      <w:pPr>
        <w:pStyle w:val="CommentText"/>
        <w:numPr>
          <w:ilvl w:val="0"/>
          <w:numId w:val="14"/>
        </w:numPr>
      </w:pPr>
      <w:r>
        <w:t>Independent Cost Estimate (ICE)</w:t>
      </w:r>
    </w:p>
    <w:p w14:paraId="6BCE7DF4" w14:textId="2D630D24" w:rsidR="005A508D" w:rsidRDefault="005A508D" w:rsidP="00C05C33">
      <w:pPr>
        <w:pStyle w:val="CommentText"/>
      </w:pPr>
      <w:r>
        <w:t>Required after obtaining cost proposal:</w:t>
      </w:r>
    </w:p>
    <w:p w14:paraId="7A99F3D6" w14:textId="56309593" w:rsidR="005A508D" w:rsidRDefault="005A508D" w:rsidP="00C05C33">
      <w:pPr>
        <w:pStyle w:val="CommentText"/>
        <w:numPr>
          <w:ilvl w:val="0"/>
          <w:numId w:val="14"/>
        </w:numPr>
      </w:pPr>
      <w:r>
        <w:t>Cost Analysis comparing ICE and cost proposal</w:t>
      </w:r>
    </w:p>
  </w:comment>
  <w:comment w:id="3" w:author="Author" w:initials="A">
    <w:p w14:paraId="0A2AA75F" w14:textId="11812A67" w:rsidR="005A508D" w:rsidRDefault="005A508D" w:rsidP="005733FF">
      <w:pPr>
        <w:pStyle w:val="CommentText"/>
        <w:numPr>
          <w:ilvl w:val="0"/>
          <w:numId w:val="14"/>
        </w:numPr>
      </w:pPr>
      <w:r>
        <w:t xml:space="preserve"> </w:t>
      </w:r>
      <w:r>
        <w:rPr>
          <w:rStyle w:val="CommentReference"/>
        </w:rPr>
        <w:annotationRef/>
      </w:r>
      <w:r>
        <w:t>If there is an existing executed task order for the work, please draft as a Task Order Amendment and number as such (e.g., Task Order No. 1-A1).</w:t>
      </w:r>
    </w:p>
    <w:p w14:paraId="23445F80" w14:textId="7228902D" w:rsidR="005A508D" w:rsidRDefault="005A508D" w:rsidP="005733FF">
      <w:pPr>
        <w:pStyle w:val="CommentText"/>
        <w:numPr>
          <w:ilvl w:val="0"/>
          <w:numId w:val="14"/>
        </w:numPr>
      </w:pPr>
      <w:r>
        <w:t xml:space="preserve"> For contracts using federal or state funds, task order(s) are required as an NTP to commence work.</w:t>
      </w:r>
    </w:p>
  </w:comment>
  <w:comment w:id="5" w:author="Author" w:initials="A">
    <w:p w14:paraId="7BA73ACA" w14:textId="37159460" w:rsidR="005A508D" w:rsidRDefault="005A508D">
      <w:pPr>
        <w:pStyle w:val="CommentText"/>
      </w:pPr>
      <w:r>
        <w:rPr>
          <w:rStyle w:val="CommentReference"/>
        </w:rPr>
        <w:annotationRef/>
      </w:r>
      <w:r>
        <w:t>Must be within the scope of the RFP and the Agreement.</w:t>
      </w:r>
    </w:p>
  </w:comment>
  <w:comment w:id="6" w:author="Author" w:initials="A">
    <w:p w14:paraId="635C2345" w14:textId="5C290DDA" w:rsidR="005A508D" w:rsidRDefault="005A508D">
      <w:pPr>
        <w:pStyle w:val="CommentText"/>
      </w:pPr>
      <w:r>
        <w:t>Must be within the Agreement term.</w:t>
      </w:r>
    </w:p>
  </w:comment>
  <w:comment w:id="7" w:author="Author" w:initials="A">
    <w:p w14:paraId="65D726B1" w14:textId="0546D35D" w:rsidR="005A508D" w:rsidRDefault="005A508D">
      <w:pPr>
        <w:pStyle w:val="CommentText"/>
      </w:pPr>
      <w:r>
        <w:rPr>
          <w:rStyle w:val="CommentReference"/>
        </w:rPr>
        <w:annotationRef/>
      </w:r>
      <w:r>
        <w:t>PMs to ensure that the method of payment for the Task Order is consistent with the method of payment for the Agreement, under Basis of Compensation (page 1 of Agreement); e.g. specific rate of compensation, lump sum by task, retainer, or other.</w:t>
      </w:r>
    </w:p>
  </w:comment>
  <w:comment w:id="8" w:author="Author" w:initials="A">
    <w:p w14:paraId="6691DCD5" w14:textId="2F276386" w:rsidR="005A508D" w:rsidRDefault="005A508D" w:rsidP="00AE262B">
      <w:pPr>
        <w:pStyle w:val="CommentText"/>
        <w:numPr>
          <w:ilvl w:val="0"/>
          <w:numId w:val="14"/>
        </w:numPr>
      </w:pPr>
      <w:r>
        <w:t xml:space="preserve"> </w:t>
      </w:r>
      <w:r>
        <w:rPr>
          <w:rStyle w:val="CommentReference"/>
        </w:rPr>
        <w:annotationRef/>
      </w:r>
      <w:r>
        <w:t xml:space="preserve">PMs to indicate Appendix B or D according to Agreement (it is Appendix B for more recent agreements and Appendix D for older agreements). </w:t>
      </w:r>
    </w:p>
    <w:p w14:paraId="69467871" w14:textId="52039C94" w:rsidR="005A508D" w:rsidRDefault="005A508D" w:rsidP="00AE262B">
      <w:pPr>
        <w:pStyle w:val="CommentText"/>
        <w:numPr>
          <w:ilvl w:val="0"/>
          <w:numId w:val="14"/>
        </w:numPr>
      </w:pPr>
      <w:r>
        <w:t xml:space="preserve"> PMs to ensure that the costs and rates for this task order do not exceed available and/or allowable amounts in the Agreement. E.g., if this Task Order is issued under Agreement Task No. O1, O1 must have enough current budget to cover the total cost of this Task Order; if a vendor is performing work under this Task Order, such vendor must have sufficient current budget to cover the total cost of its work under this Task Order; etc.</w:t>
      </w:r>
    </w:p>
  </w:comment>
  <w:comment w:id="9" w:author="Author" w:initials="A">
    <w:p w14:paraId="210CEB28" w14:textId="77777777" w:rsidR="005A508D" w:rsidRPr="00AB7857" w:rsidRDefault="005A508D" w:rsidP="00D80B4C">
      <w:pPr>
        <w:pStyle w:val="BusinessSignature"/>
        <w:rPr>
          <w:rFonts w:cs="Calibri"/>
          <w:color w:val="FF0000"/>
          <w:szCs w:val="22"/>
        </w:rPr>
      </w:pPr>
      <w:r>
        <w:rPr>
          <w:rStyle w:val="CommentReference"/>
        </w:rPr>
        <w:annotationRef/>
      </w:r>
      <w:r>
        <w:rPr>
          <w:rFonts w:cs="Calibri"/>
          <w:color w:val="FF0000"/>
          <w:szCs w:val="22"/>
        </w:rPr>
        <w:t>Signatories</w:t>
      </w:r>
      <w:r w:rsidRPr="00AB7857">
        <w:rPr>
          <w:rFonts w:cs="Calibri"/>
          <w:color w:val="FF0000"/>
          <w:szCs w:val="22"/>
        </w:rPr>
        <w:t xml:space="preserve"> </w:t>
      </w:r>
      <w:r w:rsidRPr="00AB7857">
        <w:rPr>
          <w:rStyle w:val="CommentReference"/>
          <w:color w:val="FF0000"/>
        </w:rPr>
        <w:annotationRef/>
      </w:r>
      <w:r w:rsidRPr="00AB7857">
        <w:rPr>
          <w:rFonts w:cs="Calibri"/>
          <w:color w:val="FF0000"/>
          <w:szCs w:val="22"/>
        </w:rPr>
        <w:t>shall ensure that this Task Order and any attachments:</w:t>
      </w:r>
    </w:p>
    <w:p w14:paraId="07A61C40" w14:textId="77777777" w:rsidR="005A508D" w:rsidRPr="00AB7857" w:rsidRDefault="005A508D" w:rsidP="00D80B4C">
      <w:pPr>
        <w:pStyle w:val="BusinessSignature"/>
        <w:numPr>
          <w:ilvl w:val="0"/>
          <w:numId w:val="12"/>
        </w:numPr>
        <w:rPr>
          <w:rFonts w:cs="Calibri"/>
          <w:color w:val="FF0000"/>
          <w:szCs w:val="22"/>
        </w:rPr>
      </w:pPr>
      <w:r w:rsidRPr="00AB7857">
        <w:rPr>
          <w:rFonts w:cs="Calibri"/>
          <w:color w:val="FF0000"/>
          <w:szCs w:val="22"/>
        </w:rPr>
        <w:t xml:space="preserve"> Comply with the provisions of </w:t>
      </w:r>
      <w:r>
        <w:rPr>
          <w:rFonts w:cs="Calibri"/>
          <w:color w:val="FF0000"/>
          <w:szCs w:val="22"/>
        </w:rPr>
        <w:t xml:space="preserve">the </w:t>
      </w:r>
      <w:r w:rsidRPr="00AB7857">
        <w:rPr>
          <w:rFonts w:cs="Calibri"/>
          <w:color w:val="FF0000"/>
          <w:szCs w:val="22"/>
        </w:rPr>
        <w:t xml:space="preserve">Agreement and are necessary for the satisfactory completion of the service(s)/product(s) contracted for, and that sufficient funding has been encumbered to pay for this work; and </w:t>
      </w:r>
    </w:p>
    <w:p w14:paraId="575F8D6D" w14:textId="07FE830A" w:rsidR="005A508D" w:rsidRPr="00D80B4C" w:rsidRDefault="005A508D" w:rsidP="00D80B4C">
      <w:pPr>
        <w:pStyle w:val="BusinessSignature"/>
        <w:numPr>
          <w:ilvl w:val="0"/>
          <w:numId w:val="12"/>
        </w:numPr>
        <w:rPr>
          <w:rFonts w:cs="Calibri"/>
          <w:color w:val="FF0000"/>
          <w:szCs w:val="22"/>
        </w:rPr>
      </w:pPr>
      <w:r w:rsidRPr="00AB7857">
        <w:rPr>
          <w:rFonts w:cs="Calibri"/>
          <w:color w:val="FF0000"/>
          <w:szCs w:val="22"/>
        </w:rPr>
        <w:t xml:space="preserve"> Are within the scope of the project and are necessary for the successful completion of the project.</w:t>
      </w:r>
    </w:p>
  </w:comment>
  <w:comment w:id="11" w:author="Author" w:initials="A">
    <w:p w14:paraId="27A2FD95" w14:textId="11A9DB64" w:rsidR="005A508D" w:rsidRPr="00B457CD" w:rsidRDefault="005A508D" w:rsidP="00973F4B">
      <w:pPr>
        <w:pStyle w:val="CommentText"/>
      </w:pPr>
      <w:r>
        <w:rPr>
          <w:rStyle w:val="CommentReference"/>
        </w:rPr>
        <w:annotationRef/>
      </w:r>
      <w:r>
        <w:t xml:space="preserve">Alameda CTC PM shall ensure that the </w:t>
      </w:r>
      <w:r>
        <w:rPr>
          <w:b/>
        </w:rPr>
        <w:t xml:space="preserve">executed TO </w:t>
      </w:r>
      <w:r>
        <w:t>(whether electronic or hard copy format) is provided to Document Controls, who will then file to the specific Contract Documents folder and also the Project Controls folder.</w:t>
      </w:r>
    </w:p>
  </w:comment>
  <w:comment w:id="15" w:author="Author" w:initials="A">
    <w:p w14:paraId="339E4AAE" w14:textId="27E530FF" w:rsidR="005A508D" w:rsidRDefault="005A508D">
      <w:pPr>
        <w:pStyle w:val="CommentText"/>
      </w:pPr>
      <w:r>
        <w:rPr>
          <w:rStyle w:val="CommentReference"/>
        </w:rPr>
        <w:annotationRef/>
      </w:r>
      <w:r>
        <w:rPr>
          <w:rStyle w:val="CommentReference"/>
        </w:rPr>
        <w:t>PM must include and update all applicable tables below. All information must be in compliance with the Agreement.</w:t>
      </w:r>
    </w:p>
  </w:comment>
  <w:comment w:id="16" w:author="Author" w:initials="A">
    <w:p w14:paraId="764F7367" w14:textId="77777777" w:rsidR="005A508D" w:rsidRDefault="005A508D" w:rsidP="00923475">
      <w:pPr>
        <w:pStyle w:val="CommentText"/>
      </w:pPr>
      <w:r>
        <w:t xml:space="preserve">If a vendor listed in this table is </w:t>
      </w:r>
      <w:r w:rsidRPr="00CE1CE0">
        <w:rPr>
          <w:i/>
        </w:rPr>
        <w:t>not</w:t>
      </w:r>
      <w:r>
        <w:t xml:space="preserve"> already included within the executed Agreement:</w:t>
      </w:r>
    </w:p>
    <w:p w14:paraId="610B28D5" w14:textId="77777777" w:rsidR="005A508D" w:rsidRDefault="005A508D" w:rsidP="00923475">
      <w:pPr>
        <w:pStyle w:val="CommentText"/>
        <w:numPr>
          <w:ilvl w:val="0"/>
          <w:numId w:val="12"/>
        </w:numPr>
      </w:pPr>
      <w:r>
        <w:t xml:space="preserve"> </w:t>
      </w:r>
      <w:r w:rsidRPr="00CE1CE0">
        <w:rPr>
          <w:b/>
        </w:rPr>
        <w:t>Contract Cost Basis Form</w:t>
      </w:r>
      <w:r w:rsidRPr="00CE1CE0">
        <w:t xml:space="preserve"> </w:t>
      </w:r>
      <w:r w:rsidRPr="00CE1CE0">
        <w:rPr>
          <w:b/>
        </w:rPr>
        <w:t>C</w:t>
      </w:r>
      <w:r>
        <w:t xml:space="preserve"> must be submitted and approved, and</w:t>
      </w:r>
    </w:p>
    <w:p w14:paraId="042A5B4F" w14:textId="77777777" w:rsidR="005A508D" w:rsidRDefault="005A508D" w:rsidP="00923475">
      <w:pPr>
        <w:pStyle w:val="CommentText"/>
        <w:numPr>
          <w:ilvl w:val="0"/>
          <w:numId w:val="12"/>
        </w:numPr>
      </w:pPr>
      <w:r>
        <w:t xml:space="preserve"> Other forms as required by the Agreement must be submitted; such as:</w:t>
      </w:r>
    </w:p>
    <w:p w14:paraId="1B75C7B1" w14:textId="77777777" w:rsidR="005A508D" w:rsidRDefault="005A508D" w:rsidP="00520C46">
      <w:pPr>
        <w:pStyle w:val="CommentText"/>
        <w:numPr>
          <w:ilvl w:val="1"/>
          <w:numId w:val="12"/>
        </w:numPr>
        <w:rPr>
          <w:rFonts w:eastAsiaTheme="minorHAnsi"/>
        </w:rPr>
      </w:pPr>
      <w:r>
        <w:t> Exhibit 10-K</w:t>
      </w:r>
    </w:p>
    <w:p w14:paraId="107A9856" w14:textId="77777777" w:rsidR="005A508D" w:rsidRDefault="005A508D" w:rsidP="00520C46">
      <w:pPr>
        <w:pStyle w:val="CommentText"/>
        <w:numPr>
          <w:ilvl w:val="1"/>
          <w:numId w:val="12"/>
        </w:numPr>
      </w:pPr>
      <w:r>
        <w:t> Public Contract Code (Prime only)</w:t>
      </w:r>
    </w:p>
    <w:p w14:paraId="4A32D636" w14:textId="77777777" w:rsidR="005A508D" w:rsidRDefault="005A508D" w:rsidP="00520C46">
      <w:pPr>
        <w:pStyle w:val="CommentText"/>
        <w:numPr>
          <w:ilvl w:val="1"/>
          <w:numId w:val="12"/>
        </w:numPr>
      </w:pPr>
      <w:r>
        <w:t> Iran Contracting Act Certification (Prime only)</w:t>
      </w:r>
    </w:p>
    <w:p w14:paraId="2863B443" w14:textId="2C1AC015" w:rsidR="005A508D" w:rsidRDefault="005A508D" w:rsidP="00520C46">
      <w:pPr>
        <w:pStyle w:val="CommentText"/>
        <w:numPr>
          <w:ilvl w:val="1"/>
          <w:numId w:val="12"/>
        </w:numPr>
      </w:pPr>
      <w:r>
        <w:t> Non-Lobbying Certification, if applicable</w:t>
      </w:r>
    </w:p>
    <w:p w14:paraId="14072FE8" w14:textId="77777777" w:rsidR="005A508D" w:rsidRDefault="005A508D" w:rsidP="00923475">
      <w:pPr>
        <w:pStyle w:val="CommentText"/>
      </w:pPr>
      <w:r>
        <w:t xml:space="preserve">These forms are on </w:t>
      </w:r>
      <w:hyperlink r:id="rId1" w:history="1">
        <w:r w:rsidRPr="00452681">
          <w:rPr>
            <w:rStyle w:val="Hyperlink"/>
          </w:rPr>
          <w:t>Contracting Forms page</w:t>
        </w:r>
      </w:hyperlink>
      <w:r>
        <w:t xml:space="preserve"> of Alameda CTC website.</w:t>
      </w:r>
    </w:p>
  </w:comment>
  <w:comment w:id="17" w:author="Author" w:initials="A">
    <w:p w14:paraId="369DCFCE" w14:textId="77777777" w:rsidR="005A508D" w:rsidRDefault="005A508D" w:rsidP="00923475">
      <w:pPr>
        <w:pStyle w:val="CommentText"/>
      </w:pPr>
      <w:r>
        <w:rPr>
          <w:rStyle w:val="CommentReference"/>
        </w:rPr>
        <w:annotationRef/>
      </w:r>
      <w:r>
        <w:t>If Tier 2, indicate the Tier 1 Vendor which the Tier 2 Vendor is under.</w:t>
      </w:r>
    </w:p>
  </w:comment>
  <w:comment w:id="26" w:author="Author" w:initials="A">
    <w:p w14:paraId="194C98A0" w14:textId="346F74EC" w:rsidR="005A508D" w:rsidRDefault="005A508D" w:rsidP="007B5CDC">
      <w:pPr>
        <w:pStyle w:val="CommentText"/>
      </w:pPr>
      <w:r>
        <w:rPr>
          <w:rStyle w:val="CommentReference"/>
        </w:rPr>
        <w:annotationRef/>
      </w:r>
      <w:r>
        <w:rPr>
          <w:rStyle w:val="CommentReference"/>
        </w:rPr>
        <w:annotationRef/>
      </w:r>
      <w:r>
        <w:t>PM to indicate Appendix B or D according to Agreement (it is Appendix B for more recent agreements and Appendix D for older agreements).</w:t>
      </w:r>
    </w:p>
  </w:comment>
  <w:comment w:id="29" w:author="Author" w:initials="A">
    <w:p w14:paraId="698619EA" w14:textId="4219D49E" w:rsidR="005A508D" w:rsidRDefault="005A508D" w:rsidP="00680605">
      <w:pPr>
        <w:pStyle w:val="CommentText"/>
      </w:pPr>
      <w:r>
        <w:t xml:space="preserve">Information must match the Agreement exactly. </w:t>
      </w:r>
      <w:r>
        <w:rPr>
          <w:rStyle w:val="CommentReference"/>
        </w:rPr>
        <w:annotationRef/>
      </w:r>
      <w:r>
        <w:t xml:space="preserve">If any personnel listed in this table is not included within the Agreement, </w:t>
      </w:r>
      <w:r w:rsidRPr="00CE1CE0">
        <w:rPr>
          <w:b/>
        </w:rPr>
        <w:t>Contract Cost Basis Form</w:t>
      </w:r>
      <w:r w:rsidRPr="00CE1CE0">
        <w:t xml:space="preserve"> </w:t>
      </w:r>
      <w:r w:rsidRPr="00CE1CE0">
        <w:rPr>
          <w:b/>
        </w:rPr>
        <w:t>C</w:t>
      </w:r>
      <w:r>
        <w:rPr>
          <w:b/>
        </w:rPr>
        <w:t>3</w:t>
      </w:r>
      <w:r w:rsidRPr="00452681">
        <w:rPr>
          <w:b/>
        </w:rPr>
        <w:t xml:space="preserve"> </w:t>
      </w:r>
      <w:r>
        <w:rPr>
          <w:b/>
        </w:rPr>
        <w:t>Rate Schedule (</w:t>
      </w:r>
      <w:r w:rsidRPr="00452681">
        <w:rPr>
          <w:b/>
        </w:rPr>
        <w:t>Labor Approval)</w:t>
      </w:r>
      <w:r>
        <w:t xml:space="preserve"> must be submitted and approved. </w:t>
      </w:r>
      <w:r w:rsidRPr="00CE1CE0">
        <w:t>Contract Cost Basis Form C</w:t>
      </w:r>
      <w:r w:rsidR="009010B6">
        <w:t>:</w:t>
      </w:r>
      <w:r w:rsidRPr="00CE1CE0">
        <w:t xml:space="preserve"> </w:t>
      </w:r>
      <w:hyperlink r:id="rId2" w:history="1">
        <w:r w:rsidR="009010B6">
          <w:rPr>
            <w:rStyle w:val="Hyperlink"/>
          </w:rPr>
          <w:t>https://www.alamedactc.org/contracting-forms/</w:t>
        </w:r>
      </w:hyperlink>
    </w:p>
  </w:comment>
  <w:comment w:id="30" w:author="Author" w:initials="A">
    <w:p w14:paraId="77679320" w14:textId="77777777" w:rsidR="005A508D" w:rsidRDefault="005A508D" w:rsidP="00680605">
      <w:r w:rsidRPr="008A5AF5">
        <w:rPr>
          <w:rStyle w:val="CommentReference"/>
        </w:rPr>
        <w:annotationRef/>
      </w:r>
      <w:r w:rsidRPr="008A5AF5">
        <w:rPr>
          <w:rFonts w:eastAsia="Times New Roman" w:cs="Arial"/>
          <w:bCs/>
          <w:szCs w:val="22"/>
          <w:lang w:eastAsia="zh-CN"/>
        </w:rPr>
        <w:t>Vendor Name</w:t>
      </w:r>
      <w:r w:rsidRPr="008A5AF5">
        <w:rPr>
          <w:rStyle w:val="CommentReference"/>
        </w:rPr>
        <w:annotationRef/>
      </w:r>
      <w:r w:rsidRPr="008A5AF5">
        <w:rPr>
          <w:rFonts w:eastAsia="Times New Roman" w:cs="Arial"/>
          <w:szCs w:val="22"/>
          <w:lang w:eastAsia="zh-CN"/>
        </w:rPr>
        <w:t xml:space="preserve"> </w:t>
      </w:r>
      <w:r w:rsidRPr="00D12207">
        <w:rPr>
          <w:rFonts w:eastAsia="Times New Roman" w:cs="Arial"/>
          <w:szCs w:val="22"/>
          <w:lang w:eastAsia="zh-CN"/>
        </w:rPr>
        <w:t xml:space="preserve">List Order: </w:t>
      </w:r>
      <w:r>
        <w:rPr>
          <w:rFonts w:eastAsia="Times New Roman" w:cs="Arial"/>
          <w:szCs w:val="22"/>
          <w:lang w:eastAsia="zh-CN"/>
        </w:rPr>
        <w:t xml:space="preserve">Alphabetical but </w:t>
      </w:r>
      <w:r w:rsidRPr="00D12207">
        <w:rPr>
          <w:rFonts w:eastAsia="Times New Roman" w:cs="Arial"/>
          <w:szCs w:val="22"/>
          <w:lang w:eastAsia="zh-CN"/>
        </w:rPr>
        <w:t xml:space="preserve">Prime Consultant </w:t>
      </w:r>
      <w:r>
        <w:rPr>
          <w:rFonts w:eastAsia="Times New Roman" w:cs="Arial"/>
          <w:szCs w:val="22"/>
          <w:lang w:eastAsia="zh-CN"/>
        </w:rPr>
        <w:t>first</w:t>
      </w:r>
    </w:p>
  </w:comment>
  <w:comment w:id="31" w:author="Author" w:initials="A">
    <w:p w14:paraId="4423024A" w14:textId="77777777" w:rsidR="005A508D" w:rsidRPr="008A5AF5" w:rsidRDefault="005A508D" w:rsidP="00680605">
      <w:pPr>
        <w:pStyle w:val="CommentText"/>
      </w:pPr>
      <w:r w:rsidRPr="008A5AF5">
        <w:rPr>
          <w:rStyle w:val="CommentReference"/>
        </w:rPr>
        <w:annotationRef/>
      </w:r>
      <w:r w:rsidRPr="008A5AF5">
        <w:rPr>
          <w:rFonts w:eastAsia="Times New Roman" w:cs="Arial"/>
          <w:bCs/>
          <w:szCs w:val="22"/>
          <w:lang w:eastAsia="zh-CN"/>
        </w:rPr>
        <w:t xml:space="preserve">Personnel Name </w:t>
      </w:r>
      <w:r w:rsidRPr="008A5AF5">
        <w:rPr>
          <w:rFonts w:eastAsia="Times New Roman" w:cs="Arial"/>
          <w:szCs w:val="22"/>
          <w:lang w:eastAsia="zh-CN"/>
        </w:rPr>
        <w:t>List Order: Alphabetical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99F3D6" w15:done="0"/>
  <w15:commentEx w15:paraId="23445F80" w15:done="0"/>
  <w15:commentEx w15:paraId="7BA73ACA" w15:done="0"/>
  <w15:commentEx w15:paraId="635C2345" w15:done="0"/>
  <w15:commentEx w15:paraId="65D726B1" w15:done="0"/>
  <w15:commentEx w15:paraId="69467871" w15:done="0"/>
  <w15:commentEx w15:paraId="575F8D6D" w15:done="0"/>
  <w15:commentEx w15:paraId="27A2FD95" w15:done="0"/>
  <w15:commentEx w15:paraId="339E4AAE" w15:done="0"/>
  <w15:commentEx w15:paraId="14072FE8" w15:done="0"/>
  <w15:commentEx w15:paraId="369DCFCE" w15:done="0"/>
  <w15:commentEx w15:paraId="194C98A0" w15:done="0"/>
  <w15:commentEx w15:paraId="698619EA" w15:done="0"/>
  <w15:commentEx w15:paraId="77679320" w15:done="0"/>
  <w15:commentEx w15:paraId="442302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99F3D6" w16cid:durableId="20BF07AE"/>
  <w16cid:commentId w16cid:paraId="23445F80" w16cid:durableId="20BC92CD"/>
  <w16cid:commentId w16cid:paraId="7BA73ACA" w16cid:durableId="20BC92CE"/>
  <w16cid:commentId w16cid:paraId="635C2345" w16cid:durableId="20BC92CF"/>
  <w16cid:commentId w16cid:paraId="65D726B1" w16cid:durableId="20BC92D0"/>
  <w16cid:commentId w16cid:paraId="69467871" w16cid:durableId="20BC92D1"/>
  <w16cid:commentId w16cid:paraId="575F8D6D" w16cid:durableId="20BC92D2"/>
  <w16cid:commentId w16cid:paraId="27A2FD95" w16cid:durableId="20BC92D3"/>
  <w16cid:commentId w16cid:paraId="339E4AAE" w16cid:durableId="20BC92D4"/>
  <w16cid:commentId w16cid:paraId="14072FE8" w16cid:durableId="20BC92D5"/>
  <w16cid:commentId w16cid:paraId="369DCFCE" w16cid:durableId="20BC92D6"/>
  <w16cid:commentId w16cid:paraId="194C98A0" w16cid:durableId="20BC92D7"/>
  <w16cid:commentId w16cid:paraId="698619EA" w16cid:durableId="20BC92D8"/>
  <w16cid:commentId w16cid:paraId="77679320" w16cid:durableId="20BC92DA"/>
  <w16cid:commentId w16cid:paraId="4423024A" w16cid:durableId="20BC92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5694B" w14:textId="77777777" w:rsidR="005A508D" w:rsidRDefault="005A508D" w:rsidP="00147309">
      <w:r>
        <w:separator/>
      </w:r>
    </w:p>
  </w:endnote>
  <w:endnote w:type="continuationSeparator" w:id="0">
    <w:p w14:paraId="48641C79" w14:textId="77777777" w:rsidR="005A508D" w:rsidRDefault="005A508D" w:rsidP="0014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C3157" w14:textId="08059DEF" w:rsidR="005A508D" w:rsidRPr="00D74A12" w:rsidRDefault="005A508D" w:rsidP="00D74A12">
    <w:pPr>
      <w:pStyle w:val="Footer"/>
      <w:jc w:val="center"/>
      <w:rPr>
        <w:rFonts w:ascii="Garamond" w:hAnsi="Garamond" w:cs="Calibri"/>
        <w:sz w:val="22"/>
      </w:rPr>
    </w:pPr>
    <w:r w:rsidRPr="00D74A12">
      <w:rPr>
        <w:rFonts w:ascii="Garamond" w:hAnsi="Garamond" w:cs="Calibri"/>
        <w:sz w:val="22"/>
      </w:rPr>
      <w:fldChar w:fldCharType="begin"/>
    </w:r>
    <w:r w:rsidRPr="00D74A12">
      <w:rPr>
        <w:rFonts w:ascii="Garamond" w:hAnsi="Garamond" w:cs="Calibri"/>
        <w:sz w:val="22"/>
      </w:rPr>
      <w:instrText xml:space="preserve"> PAGE  \* Arabic  \* MERGEFORMAT </w:instrText>
    </w:r>
    <w:r w:rsidRPr="00D74A12">
      <w:rPr>
        <w:rFonts w:ascii="Garamond" w:hAnsi="Garamond" w:cs="Calibri"/>
        <w:sz w:val="22"/>
      </w:rPr>
      <w:fldChar w:fldCharType="separate"/>
    </w:r>
    <w:r>
      <w:rPr>
        <w:rFonts w:ascii="Garamond" w:hAnsi="Garamond" w:cs="Calibri"/>
        <w:noProof/>
        <w:sz w:val="22"/>
      </w:rPr>
      <w:t>1</w:t>
    </w:r>
    <w:r w:rsidRPr="00D74A12">
      <w:rPr>
        <w:rFonts w:ascii="Garamond" w:hAnsi="Garamond" w:cs="Calibri"/>
        <w:sz w:val="22"/>
      </w:rPr>
      <w:fldChar w:fldCharType="end"/>
    </w:r>
    <w:r w:rsidRPr="00D74A12">
      <w:rPr>
        <w:rFonts w:ascii="Garamond" w:hAnsi="Garamond" w:cs="Calibri"/>
        <w:sz w:val="22"/>
      </w:rPr>
      <w:t xml:space="preserve"> of </w:t>
    </w:r>
    <w:r>
      <w:rPr>
        <w:rFonts w:ascii="Garamond" w:hAnsi="Garamond" w:cs="Calibri"/>
        <w:sz w:val="22"/>
      </w:rPr>
      <w:fldChar w:fldCharType="begin"/>
    </w:r>
    <w:r>
      <w:rPr>
        <w:rFonts w:ascii="Garamond" w:hAnsi="Garamond" w:cs="Calibri"/>
        <w:sz w:val="22"/>
      </w:rPr>
      <w:instrText xml:space="preserve"> SECTIONPAGES   \* MERGEFORMAT </w:instrText>
    </w:r>
    <w:r>
      <w:rPr>
        <w:rFonts w:ascii="Garamond" w:hAnsi="Garamond" w:cs="Calibri"/>
        <w:sz w:val="22"/>
      </w:rPr>
      <w:fldChar w:fldCharType="separate"/>
    </w:r>
    <w:r w:rsidR="009010B6">
      <w:rPr>
        <w:rFonts w:ascii="Garamond" w:hAnsi="Garamond" w:cs="Calibri"/>
        <w:noProof/>
        <w:sz w:val="22"/>
      </w:rPr>
      <w:t>3</w:t>
    </w:r>
    <w:r>
      <w:rPr>
        <w:rFonts w:ascii="Garamond" w:hAnsi="Garamond" w:cs="Calibri"/>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7AB70" w14:textId="77777777" w:rsidR="005A508D" w:rsidRPr="00F3220F" w:rsidRDefault="005A508D" w:rsidP="00F3220F">
    <w:pPr>
      <w:pStyle w:val="Footer"/>
      <w:jc w:val="center"/>
      <w:rPr>
        <w:rFonts w:ascii="Garamond" w:hAnsi="Garamond" w:cs="Calibri"/>
        <w:sz w:val="22"/>
      </w:rPr>
    </w:pPr>
    <w:r w:rsidRPr="00D74A12">
      <w:rPr>
        <w:rFonts w:ascii="Garamond" w:hAnsi="Garamond" w:cs="Calibri"/>
        <w:sz w:val="22"/>
      </w:rPr>
      <w:fldChar w:fldCharType="begin"/>
    </w:r>
    <w:r w:rsidRPr="00D74A12">
      <w:rPr>
        <w:rFonts w:ascii="Garamond" w:hAnsi="Garamond" w:cs="Calibri"/>
        <w:sz w:val="22"/>
      </w:rPr>
      <w:instrText xml:space="preserve"> PAGE  \* Arabic  \* MERGEFORMAT </w:instrText>
    </w:r>
    <w:r w:rsidRPr="00D74A12">
      <w:rPr>
        <w:rFonts w:ascii="Garamond" w:hAnsi="Garamond" w:cs="Calibri"/>
        <w:sz w:val="22"/>
      </w:rPr>
      <w:fldChar w:fldCharType="separate"/>
    </w:r>
    <w:r>
      <w:rPr>
        <w:rFonts w:ascii="Garamond" w:hAnsi="Garamond" w:cs="Calibri"/>
        <w:noProof/>
        <w:sz w:val="22"/>
      </w:rPr>
      <w:t>1</w:t>
    </w:r>
    <w:r w:rsidRPr="00D74A12">
      <w:rPr>
        <w:rFonts w:ascii="Garamond" w:hAnsi="Garamond" w:cs="Calibri"/>
        <w:sz w:val="22"/>
      </w:rPr>
      <w:fldChar w:fldCharType="end"/>
    </w:r>
    <w:r w:rsidRPr="00D74A12">
      <w:rPr>
        <w:rFonts w:ascii="Garamond" w:hAnsi="Garamond" w:cs="Calibri"/>
        <w:sz w:val="22"/>
      </w:rPr>
      <w:t xml:space="preserve"> of </w:t>
    </w:r>
    <w:r>
      <w:rPr>
        <w:rFonts w:ascii="Garamond" w:hAnsi="Garamond" w:cs="Calibri"/>
        <w:sz w:val="22"/>
      </w:rPr>
      <w:fldChar w:fldCharType="begin"/>
    </w:r>
    <w:r>
      <w:rPr>
        <w:rFonts w:ascii="Garamond" w:hAnsi="Garamond" w:cs="Calibri"/>
        <w:sz w:val="22"/>
      </w:rPr>
      <w:instrText xml:space="preserve"> SECTIONPAGES   \* MERGEFORMAT </w:instrText>
    </w:r>
    <w:r>
      <w:rPr>
        <w:rFonts w:ascii="Garamond" w:hAnsi="Garamond" w:cs="Calibri"/>
        <w:sz w:val="22"/>
      </w:rPr>
      <w:fldChar w:fldCharType="separate"/>
    </w:r>
    <w:r>
      <w:rPr>
        <w:rFonts w:ascii="Garamond" w:hAnsi="Garamond" w:cs="Calibri"/>
        <w:noProof/>
        <w:sz w:val="22"/>
      </w:rPr>
      <w:t>2</w:t>
    </w:r>
    <w:r>
      <w:rPr>
        <w:rFonts w:ascii="Garamond" w:hAnsi="Garamond" w:cs="Calibri"/>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338EA" w14:textId="14A62B65" w:rsidR="005A508D" w:rsidRPr="00D74A12" w:rsidRDefault="005A508D" w:rsidP="00D74A12">
    <w:pPr>
      <w:pStyle w:val="Footer"/>
      <w:jc w:val="right"/>
      <w:rPr>
        <w:rFonts w:ascii="Garamond" w:hAnsi="Garamond" w:cs="Calibri"/>
        <w:sz w:val="22"/>
      </w:rPr>
    </w:pPr>
    <w:r>
      <w:rPr>
        <w:rFonts w:ascii="Garamond" w:hAnsi="Garamond" w:cs="Calibri"/>
        <w:sz w:val="22"/>
        <w:lang w:val="en-US"/>
      </w:rPr>
      <w:t>A</w:t>
    </w:r>
    <w:r w:rsidRPr="007E2783">
      <w:rPr>
        <w:rFonts w:ascii="Garamond" w:hAnsi="Garamond" w:cs="Calibri"/>
        <w:sz w:val="22"/>
      </w:rPr>
      <w:t>-</w:t>
    </w:r>
    <w:r>
      <w:rPr>
        <w:rFonts w:ascii="Garamond" w:hAnsi="Garamond" w:cs="Calibri"/>
        <w:sz w:val="22"/>
      </w:rPr>
      <w:fldChar w:fldCharType="begin"/>
    </w:r>
    <w:r>
      <w:rPr>
        <w:rFonts w:ascii="Garamond" w:hAnsi="Garamond" w:cs="Calibri"/>
        <w:sz w:val="22"/>
      </w:rPr>
      <w:instrText xml:space="preserve"> PAGE  </w:instrText>
    </w:r>
    <w:r>
      <w:rPr>
        <w:rFonts w:ascii="Garamond" w:hAnsi="Garamond" w:cs="Calibri"/>
        <w:sz w:val="22"/>
      </w:rPr>
      <w:fldChar w:fldCharType="separate"/>
    </w:r>
    <w:r>
      <w:rPr>
        <w:rFonts w:ascii="Garamond" w:hAnsi="Garamond" w:cs="Calibri"/>
        <w:noProof/>
        <w:sz w:val="22"/>
      </w:rPr>
      <w:t>2</w:t>
    </w:r>
    <w:r>
      <w:rPr>
        <w:rFonts w:ascii="Garamond" w:hAnsi="Garamond" w:cs="Calibr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2702E" w14:textId="77777777" w:rsidR="005A508D" w:rsidRDefault="005A508D" w:rsidP="00147309">
      <w:r>
        <w:separator/>
      </w:r>
    </w:p>
  </w:footnote>
  <w:footnote w:type="continuationSeparator" w:id="0">
    <w:p w14:paraId="0B59D646" w14:textId="77777777" w:rsidR="005A508D" w:rsidRDefault="005A508D" w:rsidP="00147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7346B" w14:textId="77993A19" w:rsidR="005A508D" w:rsidRDefault="005A508D" w:rsidP="00212BD9">
    <w:pPr>
      <w:pStyle w:val="HdgRight"/>
      <w:spacing w:after="0"/>
      <w:contextualSpacing/>
      <w:rPr>
        <w:rFonts w:eastAsia="Calibri"/>
        <w:szCs w:val="22"/>
        <w:lang w:eastAsia="x-none"/>
      </w:rPr>
    </w:pPr>
    <w:r w:rsidRPr="00096461">
      <w:rPr>
        <w:szCs w:val="22"/>
      </w:rPr>
      <w:t xml:space="preserve">Alameda CTC Professional Services Agreement No. </w:t>
    </w:r>
    <w:r w:rsidRPr="00654FF0">
      <w:rPr>
        <w:szCs w:val="22"/>
        <w:highlight w:val="yellow"/>
      </w:rPr>
      <w:t>A</w:t>
    </w:r>
    <w:r w:rsidRPr="00654FF0">
      <w:rPr>
        <w:rFonts w:eastAsia="Calibri"/>
        <w:szCs w:val="22"/>
        <w:highlight w:val="yellow"/>
        <w:lang w:eastAsia="x-none"/>
      </w:rPr>
      <w:t>##-</w:t>
    </w:r>
    <w:r>
      <w:rPr>
        <w:rFonts w:eastAsia="Calibri"/>
        <w:szCs w:val="22"/>
        <w:highlight w:val="yellow"/>
        <w:lang w:eastAsia="x-none"/>
      </w:rPr>
      <w:t>##</w:t>
    </w:r>
    <w:r w:rsidRPr="00654FF0">
      <w:rPr>
        <w:rFonts w:eastAsia="Calibri"/>
        <w:szCs w:val="22"/>
        <w:highlight w:val="yellow"/>
        <w:lang w:eastAsia="x-none"/>
      </w:rPr>
      <w:t>##</w:t>
    </w:r>
    <w:r>
      <w:rPr>
        <w:rFonts w:eastAsia="Calibri"/>
        <w:szCs w:val="22"/>
        <w:lang w:eastAsia="x-none"/>
      </w:rPr>
      <w:t>-</w:t>
    </w:r>
    <w:r>
      <w:rPr>
        <w:szCs w:val="22"/>
        <w:highlight w:val="magenta"/>
        <w:lang w:eastAsia="x-none"/>
      </w:rPr>
      <w:t>A</w:t>
    </w:r>
    <w:r w:rsidRPr="00B16D68">
      <w:rPr>
        <w:szCs w:val="22"/>
        <w:highlight w:val="magenta"/>
        <w:lang w:val="x-none" w:eastAsia="x-none"/>
      </w:rPr>
      <w:t>#</w:t>
    </w:r>
  </w:p>
  <w:p w14:paraId="0F44956C" w14:textId="77777777" w:rsidR="005A508D" w:rsidRPr="00D33FF2" w:rsidRDefault="005A508D" w:rsidP="00494B6C">
    <w:pPr>
      <w:jc w:val="right"/>
      <w:rPr>
        <w:rFonts w:cs="Calibri"/>
        <w:smallCaps/>
        <w:szCs w:val="22"/>
      </w:rPr>
    </w:pPr>
  </w:p>
  <w:p w14:paraId="3D63C9C9" w14:textId="3AB3032A" w:rsidR="005A508D" w:rsidRDefault="005A508D" w:rsidP="00212BD9">
    <w:pPr>
      <w:pStyle w:val="HdgRight"/>
      <w:spacing w:after="0"/>
      <w:contextualSpacing/>
      <w:rPr>
        <w:rFonts w:eastAsia="Calibri"/>
        <w:szCs w:val="22"/>
        <w:lang w:eastAsia="x-none"/>
      </w:rPr>
    </w:pPr>
    <w:r>
      <w:rPr>
        <w:rFonts w:eastAsia="Calibri"/>
        <w:szCs w:val="22"/>
        <w:lang w:eastAsia="x-none"/>
      </w:rPr>
      <w:t xml:space="preserve">Task Order No. </w:t>
    </w:r>
    <w:r w:rsidRPr="00654FF0">
      <w:rPr>
        <w:rFonts w:eastAsia="Calibri"/>
        <w:szCs w:val="22"/>
        <w:highlight w:val="yellow"/>
        <w:lang w:eastAsia="x-none"/>
      </w:rPr>
      <w:t>#</w:t>
    </w:r>
    <w:r>
      <w:rPr>
        <w:rFonts w:eastAsia="Calibri"/>
        <w:szCs w:val="22"/>
        <w:lang w:eastAsia="x-none"/>
      </w:rPr>
      <w:t>-</w:t>
    </w:r>
    <w:r>
      <w:rPr>
        <w:szCs w:val="22"/>
        <w:highlight w:val="magenta"/>
        <w:lang w:eastAsia="x-none"/>
      </w:rPr>
      <w:t>A</w:t>
    </w:r>
    <w:r w:rsidRPr="00B16D68">
      <w:rPr>
        <w:szCs w:val="22"/>
        <w:highlight w:val="magenta"/>
        <w:lang w:val="x-none" w:eastAsia="x-none"/>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65AB5" w14:textId="22EA1962" w:rsidR="005A508D" w:rsidRPr="004B767B" w:rsidRDefault="005A508D" w:rsidP="00654FF0">
    <w:pPr>
      <w:pStyle w:val="HdgRight"/>
      <w:rPr>
        <w:szCs w:val="22"/>
      </w:rPr>
    </w:pPr>
    <w:r w:rsidRPr="00096461">
      <w:rPr>
        <w:szCs w:val="22"/>
      </w:rPr>
      <w:t xml:space="preserve">Alameda CTC Professional Services Agreement No. </w:t>
    </w:r>
    <w:r w:rsidRPr="00654FF0">
      <w:rPr>
        <w:szCs w:val="22"/>
        <w:highlight w:val="yellow"/>
      </w:rPr>
      <w:t>A</w:t>
    </w:r>
    <w:r w:rsidRPr="00654FF0">
      <w:rPr>
        <w:rFonts w:eastAsia="Calibri"/>
        <w:szCs w:val="22"/>
        <w:highlight w:val="yellow"/>
        <w:lang w:eastAsia="x-none"/>
      </w:rPr>
      <w:t>##-</w:t>
    </w:r>
    <w:r>
      <w:rPr>
        <w:rFonts w:eastAsia="Calibri"/>
        <w:szCs w:val="22"/>
        <w:highlight w:val="yellow"/>
        <w:lang w:eastAsia="x-none"/>
      </w:rPr>
      <w:t>##</w:t>
    </w:r>
    <w:r w:rsidRPr="00654FF0">
      <w:rPr>
        <w:rFonts w:eastAsia="Calibri"/>
        <w:szCs w:val="22"/>
        <w:highlight w:val="yellow"/>
        <w:lang w:eastAsia="x-none"/>
      </w:rPr>
      <w:t>##</w:t>
    </w:r>
  </w:p>
  <w:p w14:paraId="18B2AB72" w14:textId="77777777" w:rsidR="005A508D" w:rsidRDefault="005A5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B2DE8"/>
    <w:multiLevelType w:val="hybridMultilevel"/>
    <w:tmpl w:val="C27E0EC0"/>
    <w:lvl w:ilvl="0" w:tplc="04090013">
      <w:start w:val="1"/>
      <w:numFmt w:val="upperRoman"/>
      <w:lvlText w:val="%1."/>
      <w:lvlJc w:val="right"/>
      <w:pPr>
        <w:ind w:left="720" w:hanging="360"/>
      </w:pPr>
    </w:lvl>
    <w:lvl w:ilvl="1" w:tplc="8C8C5062">
      <w:start w:val="1"/>
      <w:numFmt w:val="lowerLetter"/>
      <w:lvlText w:val="%2."/>
      <w:lvlJc w:val="left"/>
      <w:pPr>
        <w:ind w:left="1440" w:hanging="360"/>
      </w:pPr>
      <w:rPr>
        <w:b w:val="0"/>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D2A43"/>
    <w:multiLevelType w:val="hybridMultilevel"/>
    <w:tmpl w:val="CF600D36"/>
    <w:lvl w:ilvl="0" w:tplc="0BD68D7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2051A"/>
    <w:multiLevelType w:val="hybridMultilevel"/>
    <w:tmpl w:val="DC50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51EF8"/>
    <w:multiLevelType w:val="hybridMultilevel"/>
    <w:tmpl w:val="B25E458E"/>
    <w:lvl w:ilvl="0" w:tplc="D90646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F5A02"/>
    <w:multiLevelType w:val="hybridMultilevel"/>
    <w:tmpl w:val="CB0E7C3A"/>
    <w:lvl w:ilvl="0" w:tplc="142C1B5A">
      <w:numFmt w:val="bullet"/>
      <w:lvlText w:val=""/>
      <w:lvlJc w:val="left"/>
      <w:pPr>
        <w:ind w:left="900" w:hanging="360"/>
      </w:pPr>
      <w:rPr>
        <w:rFonts w:ascii="Symbol" w:eastAsia="Calibri" w:hAnsi="Symbol"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34F60B6C"/>
    <w:multiLevelType w:val="multilevel"/>
    <w:tmpl w:val="DCA8C2A2"/>
    <w:name w:val="zzmpTrans||Trans|2|1|1|2|0|41||1|0|9||1|0|1||1|0|1||1|0|1||1|0|1||mpNA||mpNA||mpNA||2"/>
    <w:lvl w:ilvl="0">
      <w:start w:val="1"/>
      <w:numFmt w:val="upperLetter"/>
      <w:lvlRestart w:val="0"/>
      <w:pStyle w:val="RecitalsL1"/>
      <w:lvlText w:val="%1."/>
      <w:lvlJc w:val="left"/>
      <w:pPr>
        <w:tabs>
          <w:tab w:val="num" w:pos="1440"/>
        </w:tabs>
        <w:ind w:firstLine="720"/>
      </w:pPr>
      <w:rPr>
        <w:rFonts w:ascii="Garamond" w:hAnsi="Garamond" w:cs="Times New Roman" w:hint="default"/>
        <w:b/>
        <w:i w:val="0"/>
        <w:caps w:val="0"/>
        <w:smallCaps w:val="0"/>
        <w:sz w:val="22"/>
        <w:u w:val="none"/>
      </w:rPr>
    </w:lvl>
    <w:lvl w:ilvl="1">
      <w:start w:val="1"/>
      <w:numFmt w:val="decimal"/>
      <w:pStyle w:val="RecitalsL2"/>
      <w:lvlText w:val="%2."/>
      <w:lvlJc w:val="left"/>
      <w:pPr>
        <w:tabs>
          <w:tab w:val="num" w:pos="2160"/>
        </w:tabs>
        <w:ind w:firstLine="1440"/>
      </w:pPr>
      <w:rPr>
        <w:rFonts w:ascii="Garamond" w:hAnsi="Garamond" w:cs="Calibri" w:hint="default"/>
        <w:b w:val="0"/>
        <w:i w:val="0"/>
        <w:caps w:val="0"/>
        <w:sz w:val="22"/>
        <w:szCs w:val="22"/>
        <w:u w:val="none"/>
      </w:rPr>
    </w:lvl>
    <w:lvl w:ilvl="2">
      <w:start w:val="1"/>
      <w:numFmt w:val="lowerRoman"/>
      <w:lvlText w:val="%3)"/>
      <w:lvlJc w:val="left"/>
      <w:pPr>
        <w:tabs>
          <w:tab w:val="num" w:pos="6480"/>
        </w:tabs>
        <w:ind w:firstLine="5760"/>
      </w:pPr>
      <w:rPr>
        <w:rFonts w:ascii="Times New Roman" w:hAnsi="Times New Roman" w:cs="Times New Roman"/>
        <w:b/>
        <w:i w:val="0"/>
        <w:caps w:val="0"/>
        <w:sz w:val="22"/>
        <w:u w:val="none"/>
      </w:rPr>
    </w:lvl>
    <w:lvl w:ilvl="3">
      <w:start w:val="1"/>
      <w:numFmt w:val="lowerRoman"/>
      <w:lvlText w:val="%4)"/>
      <w:lvlJc w:val="left"/>
      <w:pPr>
        <w:tabs>
          <w:tab w:val="num" w:pos="6480"/>
        </w:tabs>
        <w:ind w:firstLine="5760"/>
      </w:pPr>
      <w:rPr>
        <w:rFonts w:ascii="Times New Roman" w:hAnsi="Times New Roman" w:cs="Times New Roman"/>
        <w:b/>
        <w:i w:val="0"/>
        <w:caps w:val="0"/>
        <w:sz w:val="22"/>
        <w:u w:val="none"/>
      </w:rPr>
    </w:lvl>
    <w:lvl w:ilvl="4">
      <w:start w:val="1"/>
      <w:numFmt w:val="lowerRoman"/>
      <w:lvlText w:val="%5)"/>
      <w:lvlJc w:val="left"/>
      <w:pPr>
        <w:tabs>
          <w:tab w:val="num" w:pos="6480"/>
        </w:tabs>
        <w:ind w:firstLine="5760"/>
      </w:pPr>
      <w:rPr>
        <w:rFonts w:ascii="Times New Roman" w:hAnsi="Times New Roman" w:cs="Times New Roman"/>
        <w:b/>
        <w:i w:val="0"/>
        <w:caps w:val="0"/>
        <w:sz w:val="22"/>
        <w:u w:val="none"/>
      </w:rPr>
    </w:lvl>
    <w:lvl w:ilvl="5">
      <w:start w:val="1"/>
      <w:numFmt w:val="lowerRoman"/>
      <w:lvlText w:val="%6)"/>
      <w:lvlJc w:val="left"/>
      <w:pPr>
        <w:tabs>
          <w:tab w:val="num" w:pos="6480"/>
        </w:tabs>
        <w:ind w:firstLine="5760"/>
      </w:pPr>
      <w:rPr>
        <w:rFonts w:ascii="Times New Roman" w:hAnsi="Times New Roman" w:cs="Times New Roman"/>
        <w:b/>
        <w:i w:val="0"/>
        <w:caps w:val="0"/>
        <w:sz w:val="22"/>
        <w:u w:val="none"/>
      </w:rPr>
    </w:lvl>
    <w:lvl w:ilvl="6">
      <w:start w:val="1"/>
      <w:numFmt w:val="lowerRoman"/>
      <w:lvlText w:val="%7)"/>
      <w:lvlJc w:val="left"/>
      <w:pPr>
        <w:tabs>
          <w:tab w:val="num" w:pos="6480"/>
        </w:tabs>
        <w:ind w:firstLine="5760"/>
      </w:pPr>
      <w:rPr>
        <w:rFonts w:ascii="Times New Roman" w:hAnsi="Times New Roman" w:cs="Times New Roman"/>
        <w:b/>
        <w:i w:val="0"/>
        <w:caps w:val="0"/>
        <w:sz w:val="22"/>
        <w:u w:val="none"/>
      </w:rPr>
    </w:lvl>
    <w:lvl w:ilvl="7">
      <w:start w:val="1"/>
      <w:numFmt w:val="lowerRoman"/>
      <w:lvlText w:val="%8)"/>
      <w:lvlJc w:val="left"/>
      <w:pPr>
        <w:tabs>
          <w:tab w:val="num" w:pos="6480"/>
        </w:tabs>
        <w:ind w:firstLine="5760"/>
      </w:pPr>
      <w:rPr>
        <w:rFonts w:ascii="Times New Roman" w:hAnsi="Times New Roman" w:cs="Times New Roman"/>
        <w:b/>
        <w:i w:val="0"/>
        <w:caps w:val="0"/>
        <w:sz w:val="22"/>
        <w:u w:val="none"/>
      </w:rPr>
    </w:lvl>
    <w:lvl w:ilvl="8">
      <w:start w:val="1"/>
      <w:numFmt w:val="lowerRoman"/>
      <w:lvlText w:val="%9)"/>
      <w:lvlJc w:val="left"/>
      <w:pPr>
        <w:tabs>
          <w:tab w:val="num" w:pos="6480"/>
        </w:tabs>
        <w:ind w:firstLine="5760"/>
      </w:pPr>
      <w:rPr>
        <w:rFonts w:ascii="Times New Roman" w:hAnsi="Times New Roman" w:cs="Times New Roman"/>
        <w:b/>
        <w:i w:val="0"/>
        <w:caps w:val="0"/>
        <w:sz w:val="22"/>
        <w:u w:val="none"/>
      </w:rPr>
    </w:lvl>
  </w:abstractNum>
  <w:abstractNum w:abstractNumId="6"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3563B4"/>
    <w:multiLevelType w:val="hybridMultilevel"/>
    <w:tmpl w:val="1C0A36C4"/>
    <w:lvl w:ilvl="0" w:tplc="BA68BBF0">
      <w:start w:val="5"/>
      <w:numFmt w:val="upperRoman"/>
      <w:lvlText w:val="%1."/>
      <w:lvlJc w:val="right"/>
      <w:pPr>
        <w:ind w:left="720" w:hanging="360"/>
      </w:pPr>
      <w:rPr>
        <w:rFonts w:hint="default"/>
      </w:rPr>
    </w:lvl>
    <w:lvl w:ilvl="1" w:tplc="8A4885D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DA6C69"/>
    <w:multiLevelType w:val="hybridMultilevel"/>
    <w:tmpl w:val="DE5E375E"/>
    <w:lvl w:ilvl="0" w:tplc="DF902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50239"/>
    <w:multiLevelType w:val="hybridMultilevel"/>
    <w:tmpl w:val="585090E4"/>
    <w:lvl w:ilvl="0" w:tplc="E834BB8C">
      <w:numFmt w:val="bullet"/>
      <w:lvlText w:val=""/>
      <w:lvlJc w:val="left"/>
      <w:pPr>
        <w:ind w:left="900" w:hanging="360"/>
      </w:pPr>
      <w:rPr>
        <w:rFonts w:ascii="Symbol" w:eastAsia="Calibri" w:hAnsi="Symbol"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6DA52916"/>
    <w:multiLevelType w:val="hybridMultilevel"/>
    <w:tmpl w:val="EA44CF5A"/>
    <w:lvl w:ilvl="0" w:tplc="F68631C0">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46C32"/>
    <w:multiLevelType w:val="hybridMultilevel"/>
    <w:tmpl w:val="F2AA0B6E"/>
    <w:lvl w:ilvl="0" w:tplc="11BEF198">
      <w:start w:val="2"/>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5736F1"/>
    <w:multiLevelType w:val="hybridMultilevel"/>
    <w:tmpl w:val="0096B3AA"/>
    <w:lvl w:ilvl="0" w:tplc="FC029A7C">
      <w:start w:val="1"/>
      <w:numFmt w:val="decimal"/>
      <w:lvlText w:val="%1."/>
      <w:lvlJc w:val="left"/>
      <w:pPr>
        <w:tabs>
          <w:tab w:val="num" w:pos="2520"/>
        </w:tabs>
        <w:ind w:left="2520" w:hanging="72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E24C07"/>
    <w:multiLevelType w:val="multilevel"/>
    <w:tmpl w:val="CED8D83C"/>
    <w:lvl w:ilvl="0">
      <w:start w:val="1"/>
      <w:numFmt w:val="upperRoman"/>
      <w:pStyle w:val="Agreement1"/>
      <w:suff w:val="nothing"/>
      <w:lvlText w:val="ARTICLE %1"/>
      <w:lvlJc w:val="left"/>
      <w:pPr>
        <w:ind w:left="0" w:firstLine="0"/>
      </w:pPr>
      <w:rPr>
        <w:rFonts w:hint="default"/>
        <w:b/>
        <w:i w:val="0"/>
      </w:rPr>
    </w:lvl>
    <w:lvl w:ilvl="1">
      <w:start w:val="11"/>
      <w:numFmt w:val="upperLetter"/>
      <w:pStyle w:val="Agreement2"/>
      <w:suff w:val="nothing"/>
      <w:lvlText w:val="%2."/>
      <w:lvlJc w:val="left"/>
      <w:pPr>
        <w:ind w:left="0" w:firstLine="0"/>
      </w:pPr>
      <w:rPr>
        <w:rFonts w:ascii="Garamond" w:hAnsi="Garamond" w:hint="default"/>
        <w:b/>
        <w:i w:val="0"/>
      </w:rPr>
    </w:lvl>
    <w:lvl w:ilvl="2">
      <w:start w:val="1"/>
      <w:numFmt w:val="decimal"/>
      <w:pStyle w:val="Agreement3"/>
      <w:suff w:val="nothing"/>
      <w:lvlText w:val="%3."/>
      <w:lvlJc w:val="left"/>
      <w:pPr>
        <w:ind w:left="0" w:firstLine="720"/>
      </w:pPr>
      <w:rPr>
        <w:rFonts w:ascii="Garamond" w:hAnsi="Garamond" w:hint="default"/>
        <w:b/>
        <w:i w:val="0"/>
        <w:strike w:val="0"/>
      </w:rPr>
    </w:lvl>
    <w:lvl w:ilvl="3">
      <w:start w:val="1"/>
      <w:numFmt w:val="decimal"/>
      <w:pStyle w:val="Agreement4"/>
      <w:lvlText w:val="%4)"/>
      <w:lvlJc w:val="left"/>
      <w:pPr>
        <w:ind w:left="0" w:firstLine="1440"/>
      </w:pPr>
      <w:rPr>
        <w:rFonts w:hint="default"/>
        <w:b/>
        <w:i w:val="0"/>
        <w:color w:val="auto"/>
      </w:rPr>
    </w:lvl>
    <w:lvl w:ilvl="4">
      <w:start w:val="1"/>
      <w:numFmt w:val="lowerRoman"/>
      <w:pStyle w:val="Agreement5"/>
      <w:lvlText w:val="%5."/>
      <w:lvlJc w:val="left"/>
      <w:pPr>
        <w:tabs>
          <w:tab w:val="num" w:pos="720"/>
        </w:tabs>
        <w:ind w:left="0" w:firstLine="2160"/>
      </w:pPr>
      <w:rPr>
        <w:rFonts w:hint="default"/>
        <w:b/>
        <w:i w:val="0"/>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13"/>
  </w:num>
  <w:num w:numId="2">
    <w:abstractNumId w:val="5"/>
  </w:num>
  <w:num w:numId="3">
    <w:abstractNumId w:val="0"/>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12"/>
  </w:num>
  <w:num w:numId="12">
    <w:abstractNumId w:val="11"/>
  </w:num>
  <w:num w:numId="13">
    <w:abstractNumId w:val="6"/>
  </w:num>
  <w:num w:numId="14">
    <w:abstractNumId w:val="1"/>
  </w:num>
  <w:num w:numId="15">
    <w:abstractNumId w:val="8"/>
  </w:num>
  <w:num w:numId="16">
    <w:abstractNumId w:val="3"/>
  </w:num>
  <w:num w:numId="17">
    <w:abstractNumId w:val="10"/>
  </w:num>
  <w:num w:numId="18">
    <w:abstractNumId w:val="7"/>
  </w:num>
  <w:num w:numId="19">
    <w:abstractNumId w:val="9"/>
  </w:num>
  <w:num w:numId="20">
    <w:abstractNumId w:val="5"/>
  </w:num>
  <w:num w:numId="21">
    <w:abstractNumId w:val="4"/>
  </w:num>
  <w:num w:numId="22">
    <w:abstractNumId w:val="5"/>
  </w:num>
  <w:num w:numId="23">
    <w:abstractNumId w:val="1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309"/>
    <w:rsid w:val="00037E1E"/>
    <w:rsid w:val="000451C8"/>
    <w:rsid w:val="00047B35"/>
    <w:rsid w:val="0005366F"/>
    <w:rsid w:val="00071488"/>
    <w:rsid w:val="000B4B7D"/>
    <w:rsid w:val="000E48DB"/>
    <w:rsid w:val="000E5AE6"/>
    <w:rsid w:val="000E6A74"/>
    <w:rsid w:val="000E6EA5"/>
    <w:rsid w:val="00100CA1"/>
    <w:rsid w:val="0012056D"/>
    <w:rsid w:val="00124B99"/>
    <w:rsid w:val="00124BD9"/>
    <w:rsid w:val="00144ECA"/>
    <w:rsid w:val="0014703A"/>
    <w:rsid w:val="00147309"/>
    <w:rsid w:val="001733E0"/>
    <w:rsid w:val="00173E29"/>
    <w:rsid w:val="00175874"/>
    <w:rsid w:val="001937F1"/>
    <w:rsid w:val="001A18A6"/>
    <w:rsid w:val="001A57D2"/>
    <w:rsid w:val="001C486C"/>
    <w:rsid w:val="001C5BCB"/>
    <w:rsid w:val="001E14D3"/>
    <w:rsid w:val="001F44E8"/>
    <w:rsid w:val="002043CD"/>
    <w:rsid w:val="00212BD9"/>
    <w:rsid w:val="0021603D"/>
    <w:rsid w:val="002322A1"/>
    <w:rsid w:val="002332ED"/>
    <w:rsid w:val="002539B8"/>
    <w:rsid w:val="002A06DE"/>
    <w:rsid w:val="002B15E5"/>
    <w:rsid w:val="002C3F5A"/>
    <w:rsid w:val="002C6361"/>
    <w:rsid w:val="002C6D67"/>
    <w:rsid w:val="002D3844"/>
    <w:rsid w:val="003633DD"/>
    <w:rsid w:val="0037074A"/>
    <w:rsid w:val="00377493"/>
    <w:rsid w:val="003929FA"/>
    <w:rsid w:val="003A58F6"/>
    <w:rsid w:val="003A6CD5"/>
    <w:rsid w:val="003B2FBF"/>
    <w:rsid w:val="003C64FA"/>
    <w:rsid w:val="003D009B"/>
    <w:rsid w:val="003D1FF2"/>
    <w:rsid w:val="003D4550"/>
    <w:rsid w:val="004009A2"/>
    <w:rsid w:val="00423022"/>
    <w:rsid w:val="00452681"/>
    <w:rsid w:val="00464340"/>
    <w:rsid w:val="00480C77"/>
    <w:rsid w:val="00492949"/>
    <w:rsid w:val="00494B6C"/>
    <w:rsid w:val="00497510"/>
    <w:rsid w:val="004A5444"/>
    <w:rsid w:val="004C41A2"/>
    <w:rsid w:val="004E0BEB"/>
    <w:rsid w:val="004E54AC"/>
    <w:rsid w:val="004F3067"/>
    <w:rsid w:val="005015B0"/>
    <w:rsid w:val="00520C46"/>
    <w:rsid w:val="005243AD"/>
    <w:rsid w:val="005733FF"/>
    <w:rsid w:val="00582259"/>
    <w:rsid w:val="005A2811"/>
    <w:rsid w:val="005A508D"/>
    <w:rsid w:val="005B7202"/>
    <w:rsid w:val="00623769"/>
    <w:rsid w:val="00637D32"/>
    <w:rsid w:val="00643790"/>
    <w:rsid w:val="00654FF0"/>
    <w:rsid w:val="00657149"/>
    <w:rsid w:val="00680605"/>
    <w:rsid w:val="006A0EA3"/>
    <w:rsid w:val="006A3ADA"/>
    <w:rsid w:val="006B500B"/>
    <w:rsid w:val="006E15BA"/>
    <w:rsid w:val="006E7C9B"/>
    <w:rsid w:val="006F263B"/>
    <w:rsid w:val="00704CB4"/>
    <w:rsid w:val="00732F0B"/>
    <w:rsid w:val="0077782B"/>
    <w:rsid w:val="007B5CDC"/>
    <w:rsid w:val="007D647B"/>
    <w:rsid w:val="00833F8C"/>
    <w:rsid w:val="008457F9"/>
    <w:rsid w:val="00856FCD"/>
    <w:rsid w:val="0086092A"/>
    <w:rsid w:val="00861D9F"/>
    <w:rsid w:val="008A5AF5"/>
    <w:rsid w:val="008C24F9"/>
    <w:rsid w:val="008F5714"/>
    <w:rsid w:val="009010B6"/>
    <w:rsid w:val="00905B89"/>
    <w:rsid w:val="00923475"/>
    <w:rsid w:val="00931883"/>
    <w:rsid w:val="00952562"/>
    <w:rsid w:val="00955F94"/>
    <w:rsid w:val="0096439D"/>
    <w:rsid w:val="009673C8"/>
    <w:rsid w:val="00973F4B"/>
    <w:rsid w:val="009772B5"/>
    <w:rsid w:val="009939FC"/>
    <w:rsid w:val="009D10B5"/>
    <w:rsid w:val="009D7464"/>
    <w:rsid w:val="009F11A0"/>
    <w:rsid w:val="009F7CFF"/>
    <w:rsid w:val="00A271E5"/>
    <w:rsid w:val="00A36C18"/>
    <w:rsid w:val="00A5693F"/>
    <w:rsid w:val="00A848F4"/>
    <w:rsid w:val="00A95455"/>
    <w:rsid w:val="00AA64B3"/>
    <w:rsid w:val="00AB7857"/>
    <w:rsid w:val="00AC7C4F"/>
    <w:rsid w:val="00AD15BB"/>
    <w:rsid w:val="00AE262B"/>
    <w:rsid w:val="00B16D68"/>
    <w:rsid w:val="00B300D0"/>
    <w:rsid w:val="00B457CD"/>
    <w:rsid w:val="00B5325E"/>
    <w:rsid w:val="00B96207"/>
    <w:rsid w:val="00BA6BA0"/>
    <w:rsid w:val="00BA6EC8"/>
    <w:rsid w:val="00BB73F8"/>
    <w:rsid w:val="00BD3C4B"/>
    <w:rsid w:val="00BE200B"/>
    <w:rsid w:val="00BE7044"/>
    <w:rsid w:val="00BF482E"/>
    <w:rsid w:val="00C05C33"/>
    <w:rsid w:val="00C15FC1"/>
    <w:rsid w:val="00C16991"/>
    <w:rsid w:val="00C36D75"/>
    <w:rsid w:val="00C55D38"/>
    <w:rsid w:val="00C603F4"/>
    <w:rsid w:val="00C60469"/>
    <w:rsid w:val="00C62534"/>
    <w:rsid w:val="00CD68B6"/>
    <w:rsid w:val="00CE1CE0"/>
    <w:rsid w:val="00D05AE2"/>
    <w:rsid w:val="00D12207"/>
    <w:rsid w:val="00D4003E"/>
    <w:rsid w:val="00D51551"/>
    <w:rsid w:val="00D51A06"/>
    <w:rsid w:val="00D63471"/>
    <w:rsid w:val="00D67A27"/>
    <w:rsid w:val="00D74A12"/>
    <w:rsid w:val="00D74FD9"/>
    <w:rsid w:val="00D772D1"/>
    <w:rsid w:val="00D80B4C"/>
    <w:rsid w:val="00D90BA3"/>
    <w:rsid w:val="00E15F96"/>
    <w:rsid w:val="00E53024"/>
    <w:rsid w:val="00E8117C"/>
    <w:rsid w:val="00E835C7"/>
    <w:rsid w:val="00EA3D50"/>
    <w:rsid w:val="00EC3D1E"/>
    <w:rsid w:val="00EC7EBB"/>
    <w:rsid w:val="00EE744C"/>
    <w:rsid w:val="00F04678"/>
    <w:rsid w:val="00F22DEE"/>
    <w:rsid w:val="00F3220F"/>
    <w:rsid w:val="00F33ED6"/>
    <w:rsid w:val="00F55F4B"/>
    <w:rsid w:val="00F65E3D"/>
    <w:rsid w:val="00F821CD"/>
    <w:rsid w:val="00FA098E"/>
    <w:rsid w:val="00FC3263"/>
    <w:rsid w:val="00FD1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E6D9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7309"/>
    <w:pPr>
      <w:spacing w:after="0" w:line="240" w:lineRule="auto"/>
    </w:pPr>
    <w:rPr>
      <w:rFonts w:ascii="Garamond" w:eastAsia="Calibri" w:hAnsi="Garamond" w:cs="Times New Roman"/>
      <w:szCs w:val="24"/>
    </w:rPr>
  </w:style>
  <w:style w:type="paragraph" w:styleId="Heading1">
    <w:name w:val="heading 1"/>
    <w:basedOn w:val="Normal"/>
    <w:next w:val="Normal"/>
    <w:link w:val="Heading1Char"/>
    <w:qFormat/>
    <w:rsid w:val="00D74A12"/>
    <w:pPr>
      <w:spacing w:after="240"/>
      <w:ind w:firstLine="720"/>
      <w:outlineLvl w:val="0"/>
    </w:pPr>
    <w:rPr>
      <w:rFonts w:eastAsia="Times New Roman"/>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Bold">
    <w:name w:val="CenterBold"/>
    <w:basedOn w:val="BodyText"/>
    <w:next w:val="BodyText"/>
    <w:link w:val="CenterBoldChar"/>
    <w:rsid w:val="00147309"/>
    <w:pPr>
      <w:widowControl w:val="0"/>
      <w:spacing w:after="240"/>
      <w:jc w:val="center"/>
    </w:pPr>
    <w:rPr>
      <w:b/>
      <w:sz w:val="20"/>
      <w:lang w:val="x-none" w:eastAsia="x-none"/>
    </w:rPr>
  </w:style>
  <w:style w:type="paragraph" w:styleId="Footer">
    <w:name w:val="footer"/>
    <w:aliases w:val="LFT Footer"/>
    <w:basedOn w:val="Normal"/>
    <w:link w:val="FooterChar"/>
    <w:uiPriority w:val="99"/>
    <w:rsid w:val="00147309"/>
    <w:pPr>
      <w:tabs>
        <w:tab w:val="center" w:pos="4680"/>
        <w:tab w:val="right" w:pos="9360"/>
      </w:tabs>
    </w:pPr>
    <w:rPr>
      <w:rFonts w:ascii="Times New Roman" w:hAnsi="Times New Roman"/>
      <w:sz w:val="20"/>
      <w:szCs w:val="20"/>
      <w:lang w:val="x-none" w:eastAsia="x-none"/>
    </w:rPr>
  </w:style>
  <w:style w:type="character" w:customStyle="1" w:styleId="FooterChar">
    <w:name w:val="Footer Char"/>
    <w:aliases w:val="LFT Footer Char"/>
    <w:basedOn w:val="DefaultParagraphFont"/>
    <w:link w:val="Footer"/>
    <w:uiPriority w:val="99"/>
    <w:rsid w:val="00147309"/>
    <w:rPr>
      <w:rFonts w:ascii="Times New Roman" w:eastAsia="Calibri" w:hAnsi="Times New Roman" w:cs="Times New Roman"/>
      <w:sz w:val="20"/>
      <w:szCs w:val="20"/>
      <w:lang w:val="x-none" w:eastAsia="x-none"/>
    </w:rPr>
  </w:style>
  <w:style w:type="paragraph" w:customStyle="1" w:styleId="Agreement1">
    <w:name w:val="Agreement 1"/>
    <w:basedOn w:val="Normal"/>
    <w:next w:val="Normal"/>
    <w:rsid w:val="00147309"/>
    <w:pPr>
      <w:keepNext/>
      <w:numPr>
        <w:numId w:val="1"/>
      </w:numPr>
      <w:spacing w:before="120" w:after="180"/>
      <w:jc w:val="center"/>
      <w:outlineLvl w:val="0"/>
    </w:pPr>
    <w:rPr>
      <w:rFonts w:eastAsia="Times New Roman"/>
      <w:b/>
      <w:sz w:val="24"/>
      <w:szCs w:val="20"/>
    </w:rPr>
  </w:style>
  <w:style w:type="paragraph" w:customStyle="1" w:styleId="Agreement2">
    <w:name w:val="Agreement 2"/>
    <w:basedOn w:val="Normal"/>
    <w:next w:val="Normal"/>
    <w:rsid w:val="00147309"/>
    <w:pPr>
      <w:keepNext/>
      <w:numPr>
        <w:ilvl w:val="1"/>
        <w:numId w:val="1"/>
      </w:numPr>
      <w:spacing w:after="180"/>
    </w:pPr>
    <w:rPr>
      <w:rFonts w:eastAsia="Times New Roman"/>
      <w:b/>
      <w:caps/>
      <w:sz w:val="24"/>
      <w:szCs w:val="20"/>
    </w:rPr>
  </w:style>
  <w:style w:type="paragraph" w:customStyle="1" w:styleId="Agreement3">
    <w:name w:val="Agreement 3"/>
    <w:basedOn w:val="Normal"/>
    <w:next w:val="Normal"/>
    <w:rsid w:val="00147309"/>
    <w:pPr>
      <w:numPr>
        <w:ilvl w:val="2"/>
        <w:numId w:val="1"/>
      </w:numPr>
      <w:spacing w:after="120" w:line="360" w:lineRule="auto"/>
    </w:pPr>
    <w:rPr>
      <w:rFonts w:eastAsia="Times New Roman"/>
      <w:sz w:val="24"/>
      <w:szCs w:val="20"/>
    </w:rPr>
  </w:style>
  <w:style w:type="paragraph" w:customStyle="1" w:styleId="Agreement4">
    <w:name w:val="Agreement 4"/>
    <w:basedOn w:val="Normal"/>
    <w:next w:val="Normal"/>
    <w:rsid w:val="00147309"/>
    <w:pPr>
      <w:numPr>
        <w:ilvl w:val="3"/>
        <w:numId w:val="1"/>
      </w:numPr>
      <w:spacing w:after="120" w:line="360" w:lineRule="auto"/>
    </w:pPr>
    <w:rPr>
      <w:rFonts w:eastAsia="Times New Roman"/>
      <w:sz w:val="24"/>
      <w:szCs w:val="20"/>
    </w:rPr>
  </w:style>
  <w:style w:type="paragraph" w:customStyle="1" w:styleId="Agreement5">
    <w:name w:val="Agreement 5"/>
    <w:basedOn w:val="Normal"/>
    <w:next w:val="Normal"/>
    <w:rsid w:val="00147309"/>
    <w:pPr>
      <w:numPr>
        <w:ilvl w:val="4"/>
        <w:numId w:val="1"/>
      </w:numPr>
      <w:spacing w:after="120" w:line="360" w:lineRule="auto"/>
    </w:pPr>
    <w:rPr>
      <w:rFonts w:eastAsia="Times New Roman"/>
      <w:sz w:val="24"/>
      <w:szCs w:val="20"/>
    </w:rPr>
  </w:style>
  <w:style w:type="paragraph" w:styleId="ListParagraph">
    <w:name w:val="List Paragraph"/>
    <w:basedOn w:val="Normal"/>
    <w:uiPriority w:val="1"/>
    <w:qFormat/>
    <w:rsid w:val="00147309"/>
    <w:pPr>
      <w:spacing w:after="200" w:line="276" w:lineRule="auto"/>
      <w:ind w:left="720"/>
      <w:contextualSpacing/>
    </w:pPr>
    <w:rPr>
      <w:rFonts w:ascii="Calibri" w:hAnsi="Calibri"/>
      <w:szCs w:val="22"/>
    </w:rPr>
  </w:style>
  <w:style w:type="character" w:customStyle="1" w:styleId="CenterBoldChar">
    <w:name w:val="CenterBold Char"/>
    <w:link w:val="CenterBold"/>
    <w:locked/>
    <w:rsid w:val="00147309"/>
    <w:rPr>
      <w:rFonts w:ascii="Garamond" w:eastAsia="Calibri" w:hAnsi="Garamond" w:cs="Times New Roman"/>
      <w:b/>
      <w:sz w:val="20"/>
      <w:szCs w:val="24"/>
      <w:lang w:val="x-none" w:eastAsia="x-none"/>
    </w:rPr>
  </w:style>
  <w:style w:type="paragraph" w:customStyle="1" w:styleId="TableParagraph">
    <w:name w:val="Table Paragraph"/>
    <w:basedOn w:val="Normal"/>
    <w:uiPriority w:val="1"/>
    <w:qFormat/>
    <w:rsid w:val="00147309"/>
    <w:pPr>
      <w:widowControl w:val="0"/>
    </w:pPr>
    <w:rPr>
      <w:rFonts w:asciiTheme="minorHAnsi" w:eastAsiaTheme="minorHAnsi" w:hAnsiTheme="minorHAnsi" w:cstheme="minorBidi"/>
      <w:szCs w:val="22"/>
    </w:rPr>
  </w:style>
  <w:style w:type="paragraph" w:styleId="BodyText">
    <w:name w:val="Body Text"/>
    <w:basedOn w:val="Normal"/>
    <w:link w:val="BodyTextChar"/>
    <w:uiPriority w:val="99"/>
    <w:semiHidden/>
    <w:unhideWhenUsed/>
    <w:rsid w:val="00147309"/>
    <w:pPr>
      <w:spacing w:after="120"/>
    </w:pPr>
  </w:style>
  <w:style w:type="character" w:customStyle="1" w:styleId="BodyTextChar">
    <w:name w:val="Body Text Char"/>
    <w:basedOn w:val="DefaultParagraphFont"/>
    <w:link w:val="BodyText"/>
    <w:uiPriority w:val="99"/>
    <w:semiHidden/>
    <w:rsid w:val="00147309"/>
    <w:rPr>
      <w:rFonts w:ascii="Garamond" w:eastAsia="Calibri" w:hAnsi="Garamond" w:cs="Times New Roman"/>
      <w:szCs w:val="24"/>
    </w:rPr>
  </w:style>
  <w:style w:type="paragraph" w:styleId="Header">
    <w:name w:val="header"/>
    <w:basedOn w:val="Normal"/>
    <w:link w:val="HeaderChar"/>
    <w:uiPriority w:val="99"/>
    <w:unhideWhenUsed/>
    <w:rsid w:val="00147309"/>
    <w:pPr>
      <w:tabs>
        <w:tab w:val="center" w:pos="4680"/>
        <w:tab w:val="right" w:pos="9360"/>
      </w:tabs>
    </w:pPr>
  </w:style>
  <w:style w:type="character" w:customStyle="1" w:styleId="HeaderChar">
    <w:name w:val="Header Char"/>
    <w:basedOn w:val="DefaultParagraphFont"/>
    <w:link w:val="Header"/>
    <w:uiPriority w:val="99"/>
    <w:rsid w:val="00147309"/>
    <w:rPr>
      <w:rFonts w:ascii="Garamond" w:eastAsia="Calibri" w:hAnsi="Garamond" w:cs="Times New Roman"/>
      <w:szCs w:val="24"/>
    </w:rPr>
  </w:style>
  <w:style w:type="paragraph" w:customStyle="1" w:styleId="BusinessSignature">
    <w:name w:val="Business Signature"/>
    <w:basedOn w:val="Normal"/>
    <w:rsid w:val="00657149"/>
    <w:pPr>
      <w:tabs>
        <w:tab w:val="left" w:pos="403"/>
        <w:tab w:val="right" w:pos="4320"/>
      </w:tabs>
    </w:pPr>
    <w:rPr>
      <w:szCs w:val="20"/>
    </w:rPr>
  </w:style>
  <w:style w:type="paragraph" w:customStyle="1" w:styleId="RecitalsL1">
    <w:name w:val="Recitals_L1"/>
    <w:basedOn w:val="Normal"/>
    <w:next w:val="BodyText"/>
    <w:rsid w:val="00657149"/>
    <w:pPr>
      <w:numPr>
        <w:numId w:val="2"/>
      </w:numPr>
      <w:spacing w:after="240"/>
      <w:outlineLvl w:val="0"/>
    </w:pPr>
    <w:rPr>
      <w:szCs w:val="20"/>
    </w:rPr>
  </w:style>
  <w:style w:type="paragraph" w:customStyle="1" w:styleId="RecitalsL2">
    <w:name w:val="Recitals_L2"/>
    <w:basedOn w:val="RecitalsL1"/>
    <w:next w:val="BodyText"/>
    <w:rsid w:val="00657149"/>
    <w:pPr>
      <w:numPr>
        <w:ilvl w:val="1"/>
      </w:numPr>
      <w:outlineLvl w:val="1"/>
    </w:pPr>
  </w:style>
  <w:style w:type="character" w:customStyle="1" w:styleId="Heading1Char">
    <w:name w:val="Heading 1 Char"/>
    <w:basedOn w:val="DefaultParagraphFont"/>
    <w:link w:val="Heading1"/>
    <w:rsid w:val="00D74A12"/>
    <w:rPr>
      <w:rFonts w:ascii="Garamond" w:eastAsia="Times New Roman" w:hAnsi="Garamond" w:cs="Times New Roman"/>
      <w:sz w:val="24"/>
      <w:szCs w:val="20"/>
      <w:lang w:val="x-none" w:eastAsia="x-none"/>
    </w:rPr>
  </w:style>
  <w:style w:type="paragraph" w:styleId="BalloonText">
    <w:name w:val="Balloon Text"/>
    <w:basedOn w:val="Normal"/>
    <w:link w:val="BalloonTextChar"/>
    <w:uiPriority w:val="99"/>
    <w:semiHidden/>
    <w:unhideWhenUsed/>
    <w:rsid w:val="00480C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C77"/>
    <w:rPr>
      <w:rFonts w:ascii="Segoe UI" w:eastAsia="Calibri" w:hAnsi="Segoe UI" w:cs="Segoe UI"/>
      <w:sz w:val="18"/>
      <w:szCs w:val="18"/>
    </w:rPr>
  </w:style>
  <w:style w:type="paragraph" w:customStyle="1" w:styleId="HdgRight">
    <w:name w:val="_Hdg Right"/>
    <w:basedOn w:val="Normal"/>
    <w:rsid w:val="00654FF0"/>
    <w:pPr>
      <w:keepNext/>
      <w:keepLines/>
      <w:suppressAutoHyphens/>
      <w:spacing w:after="240"/>
      <w:jc w:val="right"/>
    </w:pPr>
    <w:rPr>
      <w:rFonts w:eastAsia="SimSun"/>
      <w:szCs w:val="20"/>
    </w:rPr>
  </w:style>
  <w:style w:type="character" w:styleId="CommentReference">
    <w:name w:val="annotation reference"/>
    <w:basedOn w:val="DefaultParagraphFont"/>
    <w:uiPriority w:val="99"/>
    <w:unhideWhenUsed/>
    <w:rsid w:val="00623769"/>
    <w:rPr>
      <w:sz w:val="16"/>
      <w:szCs w:val="16"/>
    </w:rPr>
  </w:style>
  <w:style w:type="paragraph" w:styleId="CommentText">
    <w:name w:val="annotation text"/>
    <w:basedOn w:val="Normal"/>
    <w:link w:val="CommentTextChar"/>
    <w:uiPriority w:val="99"/>
    <w:unhideWhenUsed/>
    <w:rsid w:val="00623769"/>
    <w:rPr>
      <w:sz w:val="20"/>
      <w:szCs w:val="20"/>
    </w:rPr>
  </w:style>
  <w:style w:type="character" w:customStyle="1" w:styleId="CommentTextChar">
    <w:name w:val="Comment Text Char"/>
    <w:basedOn w:val="DefaultParagraphFont"/>
    <w:link w:val="CommentText"/>
    <w:uiPriority w:val="99"/>
    <w:rsid w:val="00623769"/>
    <w:rPr>
      <w:rFonts w:ascii="Garamond" w:eastAsia="Calibri"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623769"/>
    <w:rPr>
      <w:b/>
      <w:bCs/>
    </w:rPr>
  </w:style>
  <w:style w:type="character" w:customStyle="1" w:styleId="CommentSubjectChar">
    <w:name w:val="Comment Subject Char"/>
    <w:basedOn w:val="CommentTextChar"/>
    <w:link w:val="CommentSubject"/>
    <w:uiPriority w:val="99"/>
    <w:semiHidden/>
    <w:rsid w:val="00623769"/>
    <w:rPr>
      <w:rFonts w:ascii="Garamond" w:eastAsia="Calibri" w:hAnsi="Garamond" w:cs="Times New Roman"/>
      <w:b/>
      <w:bCs/>
      <w:sz w:val="20"/>
      <w:szCs w:val="20"/>
    </w:rPr>
  </w:style>
  <w:style w:type="paragraph" w:customStyle="1" w:styleId="HdgCenterBold">
    <w:name w:val="_Hdg Center Bold"/>
    <w:basedOn w:val="Normal"/>
    <w:rsid w:val="000E6A74"/>
    <w:pPr>
      <w:keepNext/>
      <w:keepLines/>
      <w:suppressAutoHyphens/>
      <w:spacing w:after="240"/>
      <w:jc w:val="center"/>
    </w:pPr>
    <w:rPr>
      <w:rFonts w:eastAsia="SimSun"/>
      <w:b/>
      <w:szCs w:val="20"/>
    </w:rPr>
  </w:style>
  <w:style w:type="character" w:styleId="Hyperlink">
    <w:name w:val="Hyperlink"/>
    <w:basedOn w:val="DefaultParagraphFont"/>
    <w:uiPriority w:val="99"/>
    <w:unhideWhenUsed/>
    <w:rsid w:val="00464340"/>
    <w:rPr>
      <w:color w:val="0563C1" w:themeColor="hyperlink"/>
      <w:u w:val="single"/>
    </w:rPr>
  </w:style>
  <w:style w:type="paragraph" w:styleId="Revision">
    <w:name w:val="Revision"/>
    <w:hidden/>
    <w:uiPriority w:val="99"/>
    <w:semiHidden/>
    <w:rsid w:val="008A5AF5"/>
    <w:pPr>
      <w:spacing w:after="0" w:line="240" w:lineRule="auto"/>
    </w:pPr>
    <w:rPr>
      <w:rFonts w:ascii="Garamond" w:eastAsia="Calibri" w:hAnsi="Garamond" w:cs="Times New Roman"/>
      <w:szCs w:val="24"/>
    </w:rPr>
  </w:style>
  <w:style w:type="paragraph" w:customStyle="1" w:styleId="10sp05">
    <w:name w:val="_1.0sp 0.5&quot;"/>
    <w:basedOn w:val="Normal"/>
    <w:rsid w:val="00452681"/>
    <w:pPr>
      <w:suppressAutoHyphens/>
      <w:spacing w:after="240"/>
      <w:ind w:firstLine="720"/>
    </w:pPr>
    <w:rPr>
      <w:rFonts w:eastAsia="SimSun"/>
      <w:szCs w:val="20"/>
    </w:rPr>
  </w:style>
  <w:style w:type="paragraph" w:customStyle="1" w:styleId="Bullets0">
    <w:name w:val="_Bullets 0&quot;"/>
    <w:basedOn w:val="Normal"/>
    <w:rsid w:val="00452681"/>
    <w:pPr>
      <w:numPr>
        <w:numId w:val="13"/>
      </w:numPr>
      <w:tabs>
        <w:tab w:val="clear" w:pos="720"/>
      </w:tabs>
      <w:suppressAutoHyphens/>
      <w:spacing w:after="240"/>
    </w:pPr>
    <w:rPr>
      <w:rFonts w:eastAsia="SimSun"/>
      <w:szCs w:val="20"/>
    </w:rPr>
  </w:style>
  <w:style w:type="paragraph" w:styleId="NormalWeb">
    <w:name w:val="Normal (Web)"/>
    <w:basedOn w:val="Normal"/>
    <w:uiPriority w:val="99"/>
    <w:unhideWhenUsed/>
    <w:rsid w:val="00923475"/>
    <w:rPr>
      <w:rFonts w:ascii="Times New Roman" w:eastAsia="SimSu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579902">
      <w:bodyDiv w:val="1"/>
      <w:marLeft w:val="0"/>
      <w:marRight w:val="0"/>
      <w:marTop w:val="0"/>
      <w:marBottom w:val="0"/>
      <w:divBdr>
        <w:top w:val="none" w:sz="0" w:space="0" w:color="auto"/>
        <w:left w:val="none" w:sz="0" w:space="0" w:color="auto"/>
        <w:bottom w:val="none" w:sz="0" w:space="0" w:color="auto"/>
        <w:right w:val="none" w:sz="0" w:space="0" w:color="auto"/>
      </w:divBdr>
    </w:div>
    <w:div w:id="108252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alamedactc.org/contracting-forms/" TargetMode="External"/><Relationship Id="rId1" Type="http://schemas.openxmlformats.org/officeDocument/2006/relationships/hyperlink" Target="https://www.alamedactc.org/app_pages/view/10614"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F5652-19AD-431B-864B-36D734262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2019-08-23T20:04:00Z</dcterms:created>
  <dcterms:modified xsi:type="dcterms:W3CDTF">2019-08-23T20:08:00Z</dcterms:modified>
</cp:coreProperties>
</file>